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0911" w14:textId="5BC61DAC" w:rsidR="00A7779E" w:rsidRPr="002733C8" w:rsidRDefault="00A7779E" w:rsidP="003E13FE">
      <w:pPr>
        <w:jc w:val="center"/>
      </w:pPr>
      <w:bookmarkStart w:id="0" w:name="_Hlk72154337"/>
      <w:r w:rsidRPr="002733C8">
        <w:rPr>
          <w:rFonts w:hint="eastAsia"/>
        </w:rPr>
        <w:t>新型コロナウイルス感染症対応販路開拓</w:t>
      </w:r>
      <w:r w:rsidR="00A004AF" w:rsidRPr="002733C8">
        <w:rPr>
          <w:rFonts w:hint="eastAsia"/>
        </w:rPr>
        <w:t>支援</w:t>
      </w:r>
      <w:r w:rsidRPr="002733C8">
        <w:rPr>
          <w:rFonts w:hint="eastAsia"/>
        </w:rPr>
        <w:t>助成金</w:t>
      </w:r>
      <w:bookmarkEnd w:id="0"/>
      <w:r w:rsidR="00621D02" w:rsidRPr="002733C8">
        <w:rPr>
          <w:rFonts w:hint="eastAsia"/>
        </w:rPr>
        <w:t>実施</w:t>
      </w:r>
      <w:r w:rsidR="00247324">
        <w:rPr>
          <w:rFonts w:hint="eastAsia"/>
        </w:rPr>
        <w:t>要領</w:t>
      </w:r>
    </w:p>
    <w:p w14:paraId="4EE19E5A" w14:textId="77777777" w:rsidR="00A7779E" w:rsidRPr="002733C8" w:rsidRDefault="00A7779E" w:rsidP="00A7779E"/>
    <w:p w14:paraId="3FC5DF7E" w14:textId="77777777" w:rsidR="00A7779E" w:rsidRPr="002733C8" w:rsidRDefault="00A7779E" w:rsidP="00A7779E">
      <w:r w:rsidRPr="002733C8">
        <w:rPr>
          <w:rFonts w:hint="eastAsia"/>
        </w:rPr>
        <w:t>１．目的</w:t>
      </w:r>
    </w:p>
    <w:p w14:paraId="251BC06A" w14:textId="290B30F3" w:rsidR="00A7779E" w:rsidRPr="002733C8" w:rsidRDefault="00A7779E" w:rsidP="00A7779E">
      <w:pPr>
        <w:ind w:firstLineChars="100" w:firstLine="210"/>
      </w:pPr>
      <w:r w:rsidRPr="002733C8">
        <w:rPr>
          <w:rFonts w:hint="eastAsia"/>
        </w:rPr>
        <w:t>新型コロナウイルス感染症の影響を乗り越えるため、積極的に販路開拓に取り組む中小企業に対して必要経費の一部を助成することにより、事業者の受注及び販路開拓・拡大を支援するとともに、新型コロナウイルス感染症の影響下において経営安定を図ることを目的として、「新型コロナウイルス感染症対応販路開拓</w:t>
      </w:r>
      <w:r w:rsidR="00A004AF" w:rsidRPr="002733C8">
        <w:rPr>
          <w:rFonts w:hint="eastAsia"/>
        </w:rPr>
        <w:t>支援</w:t>
      </w:r>
      <w:r w:rsidRPr="002733C8">
        <w:rPr>
          <w:rFonts w:hint="eastAsia"/>
        </w:rPr>
        <w:t>助成金」を交付する。</w:t>
      </w:r>
    </w:p>
    <w:p w14:paraId="5764D826" w14:textId="77777777" w:rsidR="00C27062" w:rsidRPr="002733C8" w:rsidRDefault="00C27062" w:rsidP="00A7779E"/>
    <w:p w14:paraId="588C3476" w14:textId="4D3DD017" w:rsidR="00690E63" w:rsidRPr="002733C8" w:rsidRDefault="00690E63" w:rsidP="00A7779E">
      <w:r w:rsidRPr="002733C8">
        <w:rPr>
          <w:rFonts w:hint="eastAsia"/>
        </w:rPr>
        <w:t>２．対象事業者</w:t>
      </w:r>
    </w:p>
    <w:p w14:paraId="3A133A7A" w14:textId="4D9B006B" w:rsidR="00136A12" w:rsidRDefault="00E96923" w:rsidP="00136A12">
      <w:pPr>
        <w:ind w:leftChars="100" w:left="315" w:hangingChars="50" w:hanging="105"/>
        <w:jc w:val="left"/>
        <w:rPr>
          <w:rFonts w:ascii="ＭＳ 明朝" w:hAnsi="ＭＳ 明朝"/>
        </w:rPr>
      </w:pPr>
      <w:r w:rsidRPr="002733C8">
        <w:rPr>
          <w:rFonts w:ascii="ＭＳ 明朝" w:hAnsi="ＭＳ 明朝" w:hint="eastAsia"/>
        </w:rPr>
        <w:t>新型</w:t>
      </w:r>
      <w:r w:rsidR="009211F0" w:rsidRPr="002733C8">
        <w:rPr>
          <w:rFonts w:ascii="ＭＳ 明朝" w:hAnsi="ＭＳ 明朝" w:hint="eastAsia"/>
        </w:rPr>
        <w:t>コロナウイルス感染症拡大の影響を受け、</w:t>
      </w:r>
      <w:r w:rsidRPr="002733C8">
        <w:rPr>
          <w:rFonts w:ascii="ＭＳ 明朝" w:hAnsi="ＭＳ 明朝" w:hint="eastAsia"/>
        </w:rPr>
        <w:t>売上が</w:t>
      </w:r>
      <w:r w:rsidR="001732D6" w:rsidRPr="002733C8">
        <w:rPr>
          <w:rFonts w:ascii="ＭＳ 明朝" w:hAnsi="ＭＳ 明朝" w:hint="eastAsia"/>
        </w:rPr>
        <w:t>３</w:t>
      </w:r>
      <w:r w:rsidR="004F3B9F" w:rsidRPr="002733C8">
        <w:rPr>
          <w:rFonts w:ascii="ＭＳ 明朝" w:hAnsi="ＭＳ 明朝" w:hint="eastAsia"/>
        </w:rPr>
        <w:t>０</w:t>
      </w:r>
      <w:r w:rsidR="009211F0" w:rsidRPr="002733C8">
        <w:rPr>
          <w:rFonts w:ascii="ＭＳ 明朝" w:hAnsi="ＭＳ 明朝" w:hint="eastAsia"/>
        </w:rPr>
        <w:t>％以上減少した</w:t>
      </w:r>
      <w:r w:rsidR="00136A12">
        <w:rPr>
          <w:rFonts w:ascii="ＭＳ 明朝" w:hAnsi="ＭＳ 明朝" w:hint="eastAsia"/>
        </w:rPr>
        <w:t>多賀町</w:t>
      </w:r>
      <w:r w:rsidRPr="002733C8">
        <w:rPr>
          <w:rFonts w:ascii="ＭＳ 明朝" w:hAnsi="ＭＳ 明朝" w:hint="eastAsia"/>
        </w:rPr>
        <w:t>商工会</w:t>
      </w:r>
    </w:p>
    <w:p w14:paraId="309AFAE7" w14:textId="4261B96C" w:rsidR="005A570D" w:rsidRPr="002733C8" w:rsidRDefault="00E96923" w:rsidP="00136A12">
      <w:pPr>
        <w:jc w:val="left"/>
        <w:rPr>
          <w:rFonts w:ascii="ＭＳ 明朝" w:hAnsi="ＭＳ 明朝"/>
        </w:rPr>
      </w:pPr>
      <w:r w:rsidRPr="002733C8">
        <w:rPr>
          <w:rFonts w:ascii="ＭＳ 明朝" w:hAnsi="ＭＳ 明朝" w:hint="eastAsia"/>
        </w:rPr>
        <w:t>に所属する会員事業所</w:t>
      </w:r>
      <w:r w:rsidR="005329BB" w:rsidRPr="002733C8">
        <w:rPr>
          <w:rFonts w:ascii="ＭＳ 明朝" w:hAnsi="ＭＳ 明朝" w:hint="eastAsia"/>
        </w:rPr>
        <w:t>の内</w:t>
      </w:r>
      <w:r w:rsidRPr="002733C8">
        <w:rPr>
          <w:rFonts w:ascii="ＭＳ 明朝" w:hAnsi="ＭＳ 明朝" w:hint="eastAsia"/>
        </w:rPr>
        <w:t>、</w:t>
      </w:r>
      <w:r w:rsidR="00F96AC2" w:rsidRPr="002733C8">
        <w:rPr>
          <w:rFonts w:ascii="ＭＳ 明朝" w:hAnsi="ＭＳ 明朝" w:hint="eastAsia"/>
        </w:rPr>
        <w:t>中小企業基本法に定められた中小企業</w:t>
      </w:r>
      <w:r w:rsidR="00CF2383" w:rsidRPr="002733C8">
        <w:rPr>
          <w:rFonts w:ascii="ＭＳ 明朝" w:hAnsi="ＭＳ 明朝" w:hint="eastAsia"/>
        </w:rPr>
        <w:t>者</w:t>
      </w:r>
      <w:r w:rsidR="00F96AC2" w:rsidRPr="002733C8">
        <w:rPr>
          <w:rFonts w:ascii="ＭＳ 明朝" w:hAnsi="ＭＳ 明朝" w:hint="eastAsia"/>
        </w:rPr>
        <w:t>で、</w:t>
      </w:r>
      <w:r w:rsidR="00247324">
        <w:rPr>
          <w:rFonts w:ascii="ＭＳ 明朝" w:hAnsi="ＭＳ 明朝" w:hint="eastAsia"/>
        </w:rPr>
        <w:t>多賀町</w:t>
      </w:r>
      <w:r w:rsidR="00F96AC2" w:rsidRPr="002733C8">
        <w:rPr>
          <w:rFonts w:ascii="ＭＳ 明朝" w:hAnsi="ＭＳ 明朝" w:hint="eastAsia"/>
        </w:rPr>
        <w:t>内に本店を置く中小企業・個人事業主</w:t>
      </w:r>
      <w:r w:rsidR="00CF2383" w:rsidRPr="002733C8">
        <w:rPr>
          <w:rFonts w:ascii="ＭＳ 明朝" w:hAnsi="ＭＳ 明朝" w:hint="eastAsia"/>
        </w:rPr>
        <w:t>等</w:t>
      </w:r>
      <w:r w:rsidR="004F3B9F" w:rsidRPr="002733C8">
        <w:rPr>
          <w:rFonts w:ascii="ＭＳ 明朝" w:hAnsi="ＭＳ 明朝" w:hint="eastAsia"/>
        </w:rPr>
        <w:t>。</w:t>
      </w:r>
    </w:p>
    <w:p w14:paraId="663B3305" w14:textId="519CD753" w:rsidR="00B4797B" w:rsidRPr="00247324" w:rsidRDefault="00E96923" w:rsidP="00136A12">
      <w:pPr>
        <w:ind w:rightChars="-135" w:right="-283"/>
        <w:jc w:val="left"/>
      </w:pPr>
      <w:r w:rsidRPr="002733C8">
        <w:rPr>
          <w:rFonts w:ascii="ＭＳ 明朝" w:hAnsi="ＭＳ 明朝" w:hint="eastAsia"/>
        </w:rPr>
        <w:t>※</w:t>
      </w:r>
      <w:bookmarkStart w:id="1" w:name="_Hlk78382845"/>
      <w:r w:rsidRPr="002733C8">
        <w:rPr>
          <w:rFonts w:ascii="ＭＳ 明朝" w:hAnsi="ＭＳ 明朝" w:hint="eastAsia"/>
        </w:rPr>
        <w:t>申請月直近</w:t>
      </w:r>
      <w:r w:rsidR="004F3B9F" w:rsidRPr="002733C8">
        <w:rPr>
          <w:rFonts w:ascii="ＭＳ 明朝" w:hAnsi="ＭＳ 明朝" w:hint="eastAsia"/>
        </w:rPr>
        <w:t>３</w:t>
      </w:r>
      <w:r w:rsidRPr="002733C8">
        <w:rPr>
          <w:rFonts w:ascii="ＭＳ 明朝" w:hAnsi="ＭＳ 明朝" w:hint="eastAsia"/>
        </w:rPr>
        <w:t>ヶ月</w:t>
      </w:r>
      <w:bookmarkEnd w:id="1"/>
      <w:r w:rsidRPr="002733C8">
        <w:rPr>
          <w:rFonts w:ascii="ＭＳ 明朝" w:hAnsi="ＭＳ 明朝" w:hint="eastAsia"/>
        </w:rPr>
        <w:t>のいずれかの月の売上が</w:t>
      </w:r>
      <w:r w:rsidR="004F3B9F" w:rsidRPr="002733C8">
        <w:rPr>
          <w:rFonts w:ascii="ＭＳ 明朝" w:hAnsi="ＭＳ 明朝" w:hint="eastAsia"/>
        </w:rPr>
        <w:t>２０１９</w:t>
      </w:r>
      <w:r w:rsidRPr="002733C8">
        <w:rPr>
          <w:rFonts w:ascii="ＭＳ 明朝" w:hAnsi="ＭＳ 明朝" w:hint="eastAsia"/>
        </w:rPr>
        <w:t>年または</w:t>
      </w:r>
      <w:r w:rsidR="004F3B9F" w:rsidRPr="002733C8">
        <w:rPr>
          <w:rFonts w:ascii="ＭＳ 明朝" w:hAnsi="ＭＳ 明朝" w:hint="eastAsia"/>
        </w:rPr>
        <w:t>２０２０</w:t>
      </w:r>
      <w:r w:rsidRPr="002733C8">
        <w:rPr>
          <w:rFonts w:ascii="ＭＳ 明朝" w:hAnsi="ＭＳ 明朝" w:hint="eastAsia"/>
        </w:rPr>
        <w:t>年の同月と比較して</w:t>
      </w:r>
      <w:r w:rsidR="001732D6" w:rsidRPr="002733C8">
        <w:rPr>
          <w:rFonts w:ascii="ＭＳ 明朝" w:hAnsi="ＭＳ 明朝" w:hint="eastAsia"/>
        </w:rPr>
        <w:t>３</w:t>
      </w:r>
      <w:r w:rsidR="004F3B9F" w:rsidRPr="002733C8">
        <w:rPr>
          <w:rFonts w:ascii="ＭＳ 明朝" w:hAnsi="ＭＳ 明朝" w:hint="eastAsia"/>
        </w:rPr>
        <w:t>０</w:t>
      </w:r>
      <w:r w:rsidRPr="002733C8">
        <w:rPr>
          <w:rFonts w:ascii="ＭＳ 明朝" w:hAnsi="ＭＳ 明朝" w:hint="eastAsia"/>
        </w:rPr>
        <w:t>％以上減少し</w:t>
      </w:r>
      <w:r w:rsidR="004F3B9F" w:rsidRPr="002733C8">
        <w:rPr>
          <w:rFonts w:ascii="ＭＳ 明朝" w:hAnsi="ＭＳ 明朝" w:hint="eastAsia"/>
        </w:rPr>
        <w:t>ていること。</w:t>
      </w:r>
      <w:r w:rsidR="001732D6" w:rsidRPr="00247324">
        <w:rPr>
          <w:rFonts w:hint="eastAsia"/>
        </w:rPr>
        <w:t>２０２</w:t>
      </w:r>
      <w:r w:rsidR="00247324" w:rsidRPr="00247324">
        <w:rPr>
          <w:rFonts w:hint="eastAsia"/>
        </w:rPr>
        <w:t>２</w:t>
      </w:r>
      <w:r w:rsidR="001732D6" w:rsidRPr="00247324">
        <w:rPr>
          <w:rFonts w:hint="eastAsia"/>
        </w:rPr>
        <w:t>年度に申請した持続化補助金等</w:t>
      </w:r>
      <w:r w:rsidR="00A449CE" w:rsidRPr="00247324">
        <w:rPr>
          <w:rFonts w:hint="eastAsia"/>
        </w:rPr>
        <w:t>の</w:t>
      </w:r>
      <w:r w:rsidR="001732D6" w:rsidRPr="00247324">
        <w:rPr>
          <w:rFonts w:hint="eastAsia"/>
        </w:rPr>
        <w:t>各</w:t>
      </w:r>
      <w:r w:rsidR="00A449CE" w:rsidRPr="00247324">
        <w:rPr>
          <w:rFonts w:hint="eastAsia"/>
        </w:rPr>
        <w:t>種</w:t>
      </w:r>
      <w:r w:rsidR="001732D6" w:rsidRPr="00247324">
        <w:rPr>
          <w:rFonts w:hint="eastAsia"/>
        </w:rPr>
        <w:t>補助金、助成金</w:t>
      </w:r>
      <w:r w:rsidR="009812A9" w:rsidRPr="00247324">
        <w:rPr>
          <w:rFonts w:hint="eastAsia"/>
        </w:rPr>
        <w:t>申請</w:t>
      </w:r>
      <w:r w:rsidR="001732D6" w:rsidRPr="00247324">
        <w:rPr>
          <w:rFonts w:hint="eastAsia"/>
        </w:rPr>
        <w:t>と同</w:t>
      </w:r>
      <w:r w:rsidR="00A449CE" w:rsidRPr="00247324">
        <w:rPr>
          <w:rFonts w:hint="eastAsia"/>
        </w:rPr>
        <w:t>一</w:t>
      </w:r>
      <w:r w:rsidR="001732D6" w:rsidRPr="00247324">
        <w:rPr>
          <w:rFonts w:hint="eastAsia"/>
        </w:rPr>
        <w:t>内容のものは除く。</w:t>
      </w:r>
    </w:p>
    <w:p w14:paraId="7A49ADA0" w14:textId="77777777" w:rsidR="00C27062" w:rsidRPr="002733C8" w:rsidRDefault="00C27062" w:rsidP="00A7779E"/>
    <w:p w14:paraId="0EE048BC" w14:textId="6B0A0409" w:rsidR="00A7779E" w:rsidRPr="002733C8" w:rsidRDefault="00690E63" w:rsidP="00A7779E">
      <w:r w:rsidRPr="002733C8">
        <w:rPr>
          <w:rFonts w:hint="eastAsia"/>
        </w:rPr>
        <w:t>３</w:t>
      </w:r>
      <w:r w:rsidR="00A7779E" w:rsidRPr="002733C8">
        <w:rPr>
          <w:rFonts w:hint="eastAsia"/>
        </w:rPr>
        <w:t>．助成対象内容</w:t>
      </w:r>
    </w:p>
    <w:p w14:paraId="4D52FE1C" w14:textId="385D5106" w:rsidR="00A7779E" w:rsidRPr="002733C8" w:rsidRDefault="00A7779E" w:rsidP="00A7779E">
      <w:r w:rsidRPr="002733C8">
        <w:rPr>
          <w:rFonts w:hint="eastAsia"/>
        </w:rPr>
        <w:t xml:space="preserve"> </w:t>
      </w:r>
      <w:r w:rsidRPr="002733C8">
        <w:rPr>
          <w:rFonts w:hint="eastAsia"/>
        </w:rPr>
        <w:t>（１）展示会出展費</w:t>
      </w:r>
    </w:p>
    <w:p w14:paraId="16154ED0" w14:textId="7796C3BD" w:rsidR="005329BB" w:rsidRPr="002733C8" w:rsidRDefault="00A7779E" w:rsidP="00A7779E">
      <w:r w:rsidRPr="002733C8">
        <w:rPr>
          <w:rFonts w:hint="eastAsia"/>
        </w:rPr>
        <w:t xml:space="preserve"> </w:t>
      </w:r>
      <w:r w:rsidR="00690E63" w:rsidRPr="002733C8">
        <w:t xml:space="preserve"> </w:t>
      </w:r>
      <w:r w:rsidRPr="002733C8">
        <w:rPr>
          <w:rFonts w:hint="eastAsia"/>
        </w:rPr>
        <w:t>国内外で開催の展示会、見本市、商談会等に、出展、参加又は主催する際の出展小間料、</w:t>
      </w:r>
    </w:p>
    <w:p w14:paraId="37079F5A" w14:textId="19003AEA" w:rsidR="00A004AF" w:rsidRPr="002733C8" w:rsidRDefault="005329BB" w:rsidP="00A7779E">
      <w:r w:rsidRPr="002733C8">
        <w:rPr>
          <w:rFonts w:hint="eastAsia"/>
        </w:rPr>
        <w:t xml:space="preserve">　</w:t>
      </w:r>
      <w:r w:rsidR="00A7779E" w:rsidRPr="002733C8">
        <w:rPr>
          <w:rFonts w:hint="eastAsia"/>
        </w:rPr>
        <w:t>小間内装飾経費、出展物搬出入経費、その他出展に対する直接経費</w:t>
      </w:r>
    </w:p>
    <w:p w14:paraId="03EB504B" w14:textId="1419A625" w:rsidR="00A7779E" w:rsidRPr="002733C8" w:rsidRDefault="00A7779E" w:rsidP="00A004AF">
      <w:pPr>
        <w:ind w:firstLineChars="100" w:firstLine="210"/>
      </w:pPr>
      <w:r w:rsidRPr="002733C8">
        <w:rPr>
          <w:rFonts w:hint="eastAsia"/>
        </w:rPr>
        <w:t>※人件費は対象外とします。</w:t>
      </w:r>
    </w:p>
    <w:p w14:paraId="7C0DA4BE" w14:textId="50C873F7" w:rsidR="00A7779E" w:rsidRPr="002733C8" w:rsidRDefault="00A7779E" w:rsidP="00A7779E">
      <w:r w:rsidRPr="002733C8">
        <w:rPr>
          <w:rFonts w:hint="eastAsia"/>
        </w:rPr>
        <w:t>（２）広告宣伝費</w:t>
      </w:r>
    </w:p>
    <w:p w14:paraId="3275F925" w14:textId="54146B35" w:rsidR="00A7779E" w:rsidRPr="002733C8" w:rsidRDefault="00690E63" w:rsidP="00270017">
      <w:pPr>
        <w:ind w:leftChars="100" w:left="210"/>
      </w:pPr>
      <w:r w:rsidRPr="002733C8">
        <w:rPr>
          <w:rFonts w:hint="eastAsia"/>
        </w:rPr>
        <w:t>新聞、雑誌、地域</w:t>
      </w:r>
      <w:r w:rsidR="00A7779E" w:rsidRPr="002733C8">
        <w:rPr>
          <w:rFonts w:hint="eastAsia"/>
        </w:rPr>
        <w:t>情報誌</w:t>
      </w:r>
      <w:r w:rsidRPr="002733C8">
        <w:rPr>
          <w:rFonts w:hint="eastAsia"/>
        </w:rPr>
        <w:t>等の</w:t>
      </w:r>
      <w:r w:rsidR="00A7779E" w:rsidRPr="002733C8">
        <w:rPr>
          <w:rFonts w:hint="eastAsia"/>
        </w:rPr>
        <w:t>掲載</w:t>
      </w:r>
      <w:r w:rsidRPr="002733C8">
        <w:rPr>
          <w:rFonts w:hint="eastAsia"/>
        </w:rPr>
        <w:t>又は折込み、販促パンフレット・ポスター・チラシ・折込・ポスティング費、</w:t>
      </w:r>
      <w:r w:rsidR="00A7779E" w:rsidRPr="002733C8">
        <w:rPr>
          <w:rFonts w:hint="eastAsia"/>
        </w:rPr>
        <w:t>その他商工会長が認める販路開拓に係る広告宣伝費</w:t>
      </w:r>
    </w:p>
    <w:p w14:paraId="72E3DE79" w14:textId="08FD72B5" w:rsidR="00A7779E" w:rsidRDefault="00A7779E" w:rsidP="00A004AF">
      <w:pPr>
        <w:ind w:leftChars="100" w:left="420" w:hangingChars="100" w:hanging="210"/>
      </w:pPr>
      <w:r w:rsidRPr="002733C8">
        <w:rPr>
          <w:rFonts w:hint="eastAsia"/>
        </w:rPr>
        <w:t>※慣例的・形式的な年賀はがき・暑中見舞い印刷代・はがき代、名刺代</w:t>
      </w:r>
      <w:r w:rsidR="00A004AF" w:rsidRPr="002733C8">
        <w:rPr>
          <w:rFonts w:hint="eastAsia"/>
        </w:rPr>
        <w:t>等</w:t>
      </w:r>
      <w:r w:rsidRPr="002733C8">
        <w:rPr>
          <w:rFonts w:hint="eastAsia"/>
        </w:rPr>
        <w:t>の</w:t>
      </w:r>
      <w:r w:rsidR="00A004AF" w:rsidRPr="002733C8">
        <w:rPr>
          <w:rFonts w:hint="eastAsia"/>
        </w:rPr>
        <w:t>単なる</w:t>
      </w:r>
      <w:r w:rsidRPr="002733C8">
        <w:rPr>
          <w:rFonts w:hint="eastAsia"/>
        </w:rPr>
        <w:t>印刷代等は対象外</w:t>
      </w:r>
      <w:r w:rsidR="005329BB" w:rsidRPr="002733C8">
        <w:rPr>
          <w:rFonts w:hint="eastAsia"/>
        </w:rPr>
        <w:t>とします</w:t>
      </w:r>
      <w:r w:rsidRPr="002733C8">
        <w:rPr>
          <w:rFonts w:hint="eastAsia"/>
        </w:rPr>
        <w:t>。</w:t>
      </w:r>
    </w:p>
    <w:p w14:paraId="7E263E46" w14:textId="77777777" w:rsidR="00136A12" w:rsidRPr="002733C8" w:rsidRDefault="00136A12" w:rsidP="00A004AF">
      <w:pPr>
        <w:ind w:leftChars="100" w:left="420" w:hangingChars="100" w:hanging="210"/>
      </w:pPr>
    </w:p>
    <w:p w14:paraId="15E86BED" w14:textId="1FE8A9AB" w:rsidR="00A7779E" w:rsidRPr="002733C8" w:rsidRDefault="00A449CE" w:rsidP="00A7779E">
      <w:r w:rsidRPr="002733C8">
        <w:rPr>
          <w:rFonts w:hint="eastAsia"/>
        </w:rPr>
        <w:t>４</w:t>
      </w:r>
      <w:r w:rsidR="00A7779E" w:rsidRPr="002733C8">
        <w:rPr>
          <w:rFonts w:hint="eastAsia"/>
        </w:rPr>
        <w:t>．助成対象期間</w:t>
      </w:r>
    </w:p>
    <w:p w14:paraId="10812CD5" w14:textId="0D860B47" w:rsidR="00A7779E" w:rsidRPr="002733C8" w:rsidRDefault="00A7779E" w:rsidP="00A7779E">
      <w:pPr>
        <w:ind w:firstLineChars="100" w:firstLine="210"/>
      </w:pPr>
      <w:r w:rsidRPr="002733C8">
        <w:rPr>
          <w:rFonts w:hint="eastAsia"/>
        </w:rPr>
        <w:t>令和</w:t>
      </w:r>
      <w:r w:rsidR="00247324">
        <w:rPr>
          <w:rFonts w:hint="eastAsia"/>
        </w:rPr>
        <w:t>４</w:t>
      </w:r>
      <w:r w:rsidRPr="002733C8">
        <w:rPr>
          <w:rFonts w:hint="eastAsia"/>
        </w:rPr>
        <w:t>年</w:t>
      </w:r>
      <w:r w:rsidR="00603147" w:rsidRPr="002733C8">
        <w:rPr>
          <w:rFonts w:hint="eastAsia"/>
        </w:rPr>
        <w:t>４</w:t>
      </w:r>
      <w:r w:rsidRPr="002733C8">
        <w:rPr>
          <w:rFonts w:hint="eastAsia"/>
        </w:rPr>
        <w:t>月</w:t>
      </w:r>
      <w:r w:rsidR="00603147" w:rsidRPr="002733C8">
        <w:rPr>
          <w:rFonts w:hint="eastAsia"/>
        </w:rPr>
        <w:t>１</w:t>
      </w:r>
      <w:r w:rsidRPr="002733C8">
        <w:rPr>
          <w:rFonts w:hint="eastAsia"/>
        </w:rPr>
        <w:t>日</w:t>
      </w:r>
      <w:r w:rsidR="00585037" w:rsidRPr="002733C8">
        <w:rPr>
          <w:rFonts w:hint="eastAsia"/>
        </w:rPr>
        <w:t>（</w:t>
      </w:r>
      <w:r w:rsidR="00247324">
        <w:rPr>
          <w:rFonts w:hint="eastAsia"/>
        </w:rPr>
        <w:t>日</w:t>
      </w:r>
      <w:r w:rsidR="00585037" w:rsidRPr="002733C8">
        <w:rPr>
          <w:rFonts w:hint="eastAsia"/>
        </w:rPr>
        <w:t>）</w:t>
      </w:r>
      <w:r w:rsidRPr="002733C8">
        <w:rPr>
          <w:rFonts w:hint="eastAsia"/>
        </w:rPr>
        <w:t>～</w:t>
      </w:r>
      <w:r w:rsidR="00C75CF2" w:rsidRPr="002733C8">
        <w:rPr>
          <w:rFonts w:hint="eastAsia"/>
        </w:rPr>
        <w:t>令和</w:t>
      </w:r>
      <w:r w:rsidRPr="002733C8">
        <w:rPr>
          <w:rFonts w:hint="eastAsia"/>
        </w:rPr>
        <w:t>４年</w:t>
      </w:r>
      <w:r w:rsidR="00247324">
        <w:rPr>
          <w:rFonts w:hint="eastAsia"/>
        </w:rPr>
        <w:t>１０</w:t>
      </w:r>
      <w:r w:rsidRPr="002733C8">
        <w:rPr>
          <w:rFonts w:hint="eastAsia"/>
        </w:rPr>
        <w:t>月</w:t>
      </w:r>
      <w:r w:rsidR="00247324">
        <w:rPr>
          <w:rFonts w:hint="eastAsia"/>
        </w:rPr>
        <w:t>３１</w:t>
      </w:r>
      <w:r w:rsidRPr="002733C8">
        <w:rPr>
          <w:rFonts w:hint="eastAsia"/>
        </w:rPr>
        <w:t>日</w:t>
      </w:r>
      <w:r w:rsidR="00585037" w:rsidRPr="002733C8">
        <w:rPr>
          <w:rFonts w:hint="eastAsia"/>
        </w:rPr>
        <w:t>（月）</w:t>
      </w:r>
    </w:p>
    <w:p w14:paraId="07BA7C6E" w14:textId="77777777" w:rsidR="002733C8" w:rsidRPr="002733C8" w:rsidRDefault="002733C8" w:rsidP="00A7779E"/>
    <w:p w14:paraId="1AFF6E4F" w14:textId="50246885" w:rsidR="00A7779E" w:rsidRPr="002733C8" w:rsidRDefault="00A449CE" w:rsidP="00A7779E">
      <w:r w:rsidRPr="002733C8">
        <w:rPr>
          <w:rFonts w:hint="eastAsia"/>
        </w:rPr>
        <w:t>５</w:t>
      </w:r>
      <w:r w:rsidR="00A7779E" w:rsidRPr="002733C8">
        <w:rPr>
          <w:rFonts w:hint="eastAsia"/>
        </w:rPr>
        <w:t>．助成金額</w:t>
      </w:r>
    </w:p>
    <w:p w14:paraId="52F7CA68" w14:textId="77777777" w:rsidR="009767BD" w:rsidRPr="002733C8" w:rsidRDefault="00A7779E" w:rsidP="00871F2F">
      <w:pPr>
        <w:ind w:firstLineChars="100" w:firstLine="210"/>
      </w:pPr>
      <w:r w:rsidRPr="002733C8">
        <w:rPr>
          <w:rFonts w:hint="eastAsia"/>
        </w:rPr>
        <w:t>上限５万円</w:t>
      </w:r>
    </w:p>
    <w:p w14:paraId="5E92421E" w14:textId="167DDA21" w:rsidR="009767BD" w:rsidRPr="002733C8" w:rsidRDefault="009767BD" w:rsidP="00871F2F">
      <w:pPr>
        <w:ind w:firstLineChars="100" w:firstLine="210"/>
      </w:pPr>
      <w:r w:rsidRPr="002733C8">
        <w:rPr>
          <w:rFonts w:hint="eastAsia"/>
        </w:rPr>
        <w:t>補助対象経費の１０分の１０</w:t>
      </w:r>
      <w:r w:rsidR="00E738E3" w:rsidRPr="002733C8">
        <w:rPr>
          <w:rFonts w:ascii="ＭＳ 明朝" w:hAnsi="ＭＳ 明朝" w:cs="Times New Roman" w:hint="eastAsia"/>
          <w:szCs w:val="21"/>
        </w:rPr>
        <w:t>（千円未満切捨</w:t>
      </w:r>
      <w:r w:rsidR="00E738E3" w:rsidRPr="002733C8">
        <w:rPr>
          <w:rFonts w:ascii="ＭＳ 明朝" w:hAnsi="ＭＳ 明朝" w:cs="Times New Roman"/>
          <w:szCs w:val="21"/>
        </w:rPr>
        <w:t>）</w:t>
      </w:r>
    </w:p>
    <w:p w14:paraId="54379A79" w14:textId="77A94E0E" w:rsidR="00A7779E" w:rsidRPr="002733C8" w:rsidRDefault="009767BD" w:rsidP="00871F2F">
      <w:pPr>
        <w:ind w:firstLineChars="100" w:firstLine="210"/>
      </w:pPr>
      <w:r w:rsidRPr="002733C8">
        <w:rPr>
          <w:rFonts w:hint="eastAsia"/>
        </w:rPr>
        <w:t>※実際に支払い完了した経費（税抜き）の範囲内で助成します。</w:t>
      </w:r>
    </w:p>
    <w:p w14:paraId="742E02A0" w14:textId="179A31B9" w:rsidR="00A7779E" w:rsidRPr="002733C8" w:rsidRDefault="009767BD" w:rsidP="00A7779E">
      <w:r w:rsidRPr="002733C8">
        <w:rPr>
          <w:rFonts w:hint="eastAsia"/>
        </w:rPr>
        <w:t xml:space="preserve">　※助成金の交付は、同一</w:t>
      </w:r>
      <w:r w:rsidR="00690E63" w:rsidRPr="002733C8">
        <w:rPr>
          <w:rFonts w:hint="eastAsia"/>
        </w:rPr>
        <w:t>の</w:t>
      </w:r>
      <w:r w:rsidRPr="002733C8">
        <w:rPr>
          <w:rFonts w:hint="eastAsia"/>
        </w:rPr>
        <w:t>事業</w:t>
      </w:r>
      <w:r w:rsidR="00690E63" w:rsidRPr="002733C8">
        <w:rPr>
          <w:rFonts w:hint="eastAsia"/>
        </w:rPr>
        <w:t>者につき、年度内</w:t>
      </w:r>
      <w:r w:rsidRPr="002733C8">
        <w:rPr>
          <w:rFonts w:hint="eastAsia"/>
        </w:rPr>
        <w:t>１回限り</w:t>
      </w:r>
      <w:r w:rsidR="005329BB" w:rsidRPr="002733C8">
        <w:rPr>
          <w:rFonts w:hint="eastAsia"/>
        </w:rPr>
        <w:t>とします。</w:t>
      </w:r>
    </w:p>
    <w:p w14:paraId="624FDEC0" w14:textId="77777777" w:rsidR="00223B1E" w:rsidRPr="002733C8" w:rsidRDefault="00223B1E" w:rsidP="00A7779E"/>
    <w:p w14:paraId="20DD58F5" w14:textId="13CE5FEF" w:rsidR="00A7779E" w:rsidRPr="002733C8" w:rsidRDefault="00A449CE" w:rsidP="00A7779E">
      <w:r w:rsidRPr="002733C8">
        <w:rPr>
          <w:rFonts w:hint="eastAsia"/>
        </w:rPr>
        <w:t>６</w:t>
      </w:r>
      <w:r w:rsidR="00A7779E" w:rsidRPr="002733C8">
        <w:rPr>
          <w:rFonts w:hint="eastAsia"/>
        </w:rPr>
        <w:t>．応募方法</w:t>
      </w:r>
    </w:p>
    <w:p w14:paraId="66AA66D3" w14:textId="528BFE6C" w:rsidR="00A7779E" w:rsidRPr="002733C8" w:rsidRDefault="00A7779E" w:rsidP="00871F2F">
      <w:pPr>
        <w:ind w:firstLineChars="100" w:firstLine="210"/>
      </w:pPr>
      <w:r w:rsidRPr="002733C8">
        <w:rPr>
          <w:rFonts w:hint="eastAsia"/>
        </w:rPr>
        <w:t>助成を希望される方は、助成金</w:t>
      </w:r>
      <w:bookmarkStart w:id="2" w:name="_Hlk72154362"/>
      <w:r w:rsidRPr="002733C8">
        <w:rPr>
          <w:rFonts w:hint="eastAsia"/>
        </w:rPr>
        <w:t>交付申請書</w:t>
      </w:r>
      <w:bookmarkEnd w:id="2"/>
      <w:r w:rsidR="00191FB0" w:rsidRPr="002733C8">
        <w:rPr>
          <w:rFonts w:hint="eastAsia"/>
        </w:rPr>
        <w:t>（</w:t>
      </w:r>
      <w:r w:rsidRPr="002733C8">
        <w:rPr>
          <w:rFonts w:hint="eastAsia"/>
        </w:rPr>
        <w:t>様式１</w:t>
      </w:r>
      <w:r w:rsidR="00191FB0" w:rsidRPr="002733C8">
        <w:rPr>
          <w:rFonts w:hint="eastAsia"/>
        </w:rPr>
        <w:t>）</w:t>
      </w:r>
      <w:r w:rsidR="00871F2F" w:rsidRPr="002733C8">
        <w:rPr>
          <w:rFonts w:hint="eastAsia"/>
        </w:rPr>
        <w:t>に下記（１）～（</w:t>
      </w:r>
      <w:r w:rsidR="00F96AC2" w:rsidRPr="002733C8">
        <w:rPr>
          <w:rFonts w:hint="eastAsia"/>
        </w:rPr>
        <w:t>４</w:t>
      </w:r>
      <w:r w:rsidR="00871F2F" w:rsidRPr="002733C8">
        <w:rPr>
          <w:rFonts w:hint="eastAsia"/>
        </w:rPr>
        <w:t>）を添えて</w:t>
      </w:r>
      <w:r w:rsidR="00A004AF" w:rsidRPr="002733C8">
        <w:rPr>
          <w:rFonts w:hint="eastAsia"/>
        </w:rPr>
        <w:t>所属</w:t>
      </w:r>
      <w:r w:rsidR="003E13FE" w:rsidRPr="002733C8">
        <w:rPr>
          <w:rFonts w:hint="eastAsia"/>
        </w:rPr>
        <w:t>商工会</w:t>
      </w:r>
      <w:r w:rsidR="00115414" w:rsidRPr="002733C8">
        <w:rPr>
          <w:rFonts w:hint="eastAsia"/>
        </w:rPr>
        <w:t>長</w:t>
      </w:r>
      <w:r w:rsidRPr="002733C8">
        <w:rPr>
          <w:rFonts w:hint="eastAsia"/>
        </w:rPr>
        <w:t>に提出</w:t>
      </w:r>
      <w:r w:rsidR="00871F2F" w:rsidRPr="002733C8">
        <w:rPr>
          <w:rFonts w:hint="eastAsia"/>
        </w:rPr>
        <w:t>する</w:t>
      </w:r>
      <w:r w:rsidR="00F96AC2" w:rsidRPr="002733C8">
        <w:rPr>
          <w:rFonts w:hint="eastAsia"/>
        </w:rPr>
        <w:t>こと</w:t>
      </w:r>
      <w:r w:rsidRPr="002733C8">
        <w:rPr>
          <w:rFonts w:hint="eastAsia"/>
        </w:rPr>
        <w:t>。</w:t>
      </w:r>
    </w:p>
    <w:p w14:paraId="1C4E9FCA" w14:textId="52B3EE71" w:rsidR="00AF67FF" w:rsidRPr="002733C8" w:rsidRDefault="00AF67FF" w:rsidP="00871F2F">
      <w:pPr>
        <w:ind w:firstLineChars="100" w:firstLine="210"/>
      </w:pPr>
      <w:r w:rsidRPr="002733C8">
        <w:rPr>
          <w:rFonts w:hint="eastAsia"/>
        </w:rPr>
        <w:lastRenderedPageBreak/>
        <w:t>なお、これから実施予定の展示会出展および広告掲載等については、下記（４）</w:t>
      </w:r>
      <w:r w:rsidR="00F275A5" w:rsidRPr="002733C8">
        <w:rPr>
          <w:rFonts w:hint="eastAsia"/>
        </w:rPr>
        <w:t>、</w:t>
      </w:r>
      <w:r w:rsidRPr="002733C8">
        <w:rPr>
          <w:rFonts w:hint="eastAsia"/>
        </w:rPr>
        <w:t>（５）</w:t>
      </w:r>
      <w:r w:rsidR="00F275A5" w:rsidRPr="002733C8">
        <w:rPr>
          <w:rFonts w:hint="eastAsia"/>
        </w:rPr>
        <w:t>により</w:t>
      </w:r>
      <w:r w:rsidRPr="002733C8">
        <w:rPr>
          <w:rFonts w:hint="eastAsia"/>
        </w:rPr>
        <w:t>応募</w:t>
      </w:r>
      <w:r w:rsidR="00F01252" w:rsidRPr="002733C8">
        <w:rPr>
          <w:rFonts w:hint="eastAsia"/>
        </w:rPr>
        <w:t>し、</w:t>
      </w:r>
      <w:r w:rsidRPr="002733C8">
        <w:rPr>
          <w:rFonts w:hint="eastAsia"/>
        </w:rPr>
        <w:t>事業終了後、速やかに</w:t>
      </w:r>
      <w:r w:rsidR="00F01252" w:rsidRPr="002733C8">
        <w:rPr>
          <w:rFonts w:hint="eastAsia"/>
        </w:rPr>
        <w:t>助成金交付申請書（様式１）及び</w:t>
      </w:r>
      <w:r w:rsidRPr="002733C8">
        <w:rPr>
          <w:rFonts w:hint="eastAsia"/>
        </w:rPr>
        <w:t>下記（１）～（３）を提出すること。</w:t>
      </w:r>
    </w:p>
    <w:p w14:paraId="422D0157" w14:textId="1E2445B1" w:rsidR="00871F2F" w:rsidRPr="002733C8" w:rsidRDefault="00871F2F" w:rsidP="00871F2F">
      <w:r w:rsidRPr="002733C8">
        <w:rPr>
          <w:rFonts w:hint="eastAsia"/>
        </w:rPr>
        <w:t>（１）販路開拓</w:t>
      </w:r>
      <w:r w:rsidR="00191FB0" w:rsidRPr="002733C8">
        <w:rPr>
          <w:rFonts w:hint="eastAsia"/>
        </w:rPr>
        <w:t>（</w:t>
      </w:r>
      <w:r w:rsidRPr="002733C8">
        <w:rPr>
          <w:rFonts w:hint="eastAsia"/>
        </w:rPr>
        <w:t>展示会出展・広告宣伝</w:t>
      </w:r>
      <w:r w:rsidR="00191FB0" w:rsidRPr="002733C8">
        <w:rPr>
          <w:rFonts w:hint="eastAsia"/>
        </w:rPr>
        <w:t>）</w:t>
      </w:r>
      <w:r w:rsidRPr="002733C8">
        <w:rPr>
          <w:rFonts w:hint="eastAsia"/>
        </w:rPr>
        <w:t>費用</w:t>
      </w:r>
      <w:r w:rsidR="00A557D3" w:rsidRPr="002733C8">
        <w:rPr>
          <w:rFonts w:hint="eastAsia"/>
        </w:rPr>
        <w:t>明細</w:t>
      </w:r>
      <w:r w:rsidRPr="002733C8">
        <w:rPr>
          <w:rFonts w:hint="eastAsia"/>
        </w:rPr>
        <w:t>が記載された請求書等</w:t>
      </w:r>
    </w:p>
    <w:p w14:paraId="539937FA" w14:textId="7CE7F8A7" w:rsidR="00871F2F" w:rsidRPr="002733C8" w:rsidRDefault="00871F2F" w:rsidP="00871F2F">
      <w:r w:rsidRPr="002733C8">
        <w:rPr>
          <w:rFonts w:hint="eastAsia"/>
        </w:rPr>
        <w:t>（２）支出を証明できる書類</w:t>
      </w:r>
    </w:p>
    <w:p w14:paraId="76557F0A" w14:textId="7ACA48EB" w:rsidR="004F3B9F" w:rsidRPr="002733C8" w:rsidRDefault="00871F2F" w:rsidP="00FD57A4">
      <w:pPr>
        <w:ind w:rightChars="-203" w:right="-426"/>
      </w:pPr>
      <w:r w:rsidRPr="002733C8">
        <w:rPr>
          <w:rFonts w:hint="eastAsia"/>
        </w:rPr>
        <w:t>（３）展示</w:t>
      </w:r>
      <w:r w:rsidR="00620923" w:rsidRPr="002733C8">
        <w:rPr>
          <w:rFonts w:hint="eastAsia"/>
        </w:rPr>
        <w:t>会</w:t>
      </w:r>
      <w:r w:rsidRPr="002733C8">
        <w:rPr>
          <w:rFonts w:hint="eastAsia"/>
        </w:rPr>
        <w:t>内容の写真、チラシ、パンフレット、情報誌等販路開拓の実績が確認できるも</w:t>
      </w:r>
      <w:r w:rsidR="00191FB0" w:rsidRPr="002733C8">
        <w:rPr>
          <w:rFonts w:hint="eastAsia"/>
        </w:rPr>
        <w:t>の</w:t>
      </w:r>
    </w:p>
    <w:p w14:paraId="305395B5" w14:textId="082FC0BB" w:rsidR="001B79FF" w:rsidRDefault="007E4974" w:rsidP="007E4974">
      <w:pPr>
        <w:jc w:val="left"/>
      </w:pPr>
      <w:r w:rsidRPr="002733C8">
        <w:rPr>
          <w:rFonts w:hint="eastAsia"/>
        </w:rPr>
        <w:t>（４）２０２</w:t>
      </w:r>
      <w:r w:rsidR="00247324">
        <w:rPr>
          <w:rFonts w:hint="eastAsia"/>
        </w:rPr>
        <w:t>２</w:t>
      </w:r>
      <w:r w:rsidRPr="002733C8">
        <w:rPr>
          <w:rFonts w:hint="eastAsia"/>
        </w:rPr>
        <w:t>年対象月と２０１９年または２０２０年同月の売上台帳等の写し</w:t>
      </w:r>
      <w:r w:rsidR="001B79FF">
        <w:rPr>
          <w:rFonts w:hint="eastAsia"/>
        </w:rPr>
        <w:t>及び</w:t>
      </w:r>
    </w:p>
    <w:p w14:paraId="2C575059" w14:textId="1B337BCE" w:rsidR="007E4974" w:rsidRPr="002733C8" w:rsidRDefault="001B79FF" w:rsidP="001B79FF">
      <w:pPr>
        <w:ind w:firstLineChars="300" w:firstLine="630"/>
        <w:jc w:val="left"/>
      </w:pPr>
      <w:r>
        <w:rPr>
          <w:rFonts w:hint="eastAsia"/>
        </w:rPr>
        <w:t>売上高減少率計算シート</w:t>
      </w:r>
    </w:p>
    <w:p w14:paraId="46A58D23" w14:textId="14AA2F23" w:rsidR="0011290A" w:rsidRPr="002733C8" w:rsidRDefault="00AF67FF" w:rsidP="00FD57A4">
      <w:pPr>
        <w:ind w:left="630" w:rightChars="-338" w:right="-710" w:hangingChars="300" w:hanging="630"/>
      </w:pPr>
      <w:r w:rsidRPr="002733C8">
        <w:rPr>
          <w:rFonts w:hint="eastAsia"/>
        </w:rPr>
        <w:t>（５）新型コロナウイルス感染症対応販路開拓支援助成金申請に伴う事業実施計画書（様式２）</w:t>
      </w:r>
    </w:p>
    <w:p w14:paraId="323792DB" w14:textId="1F6C985B" w:rsidR="00A7779E" w:rsidRPr="002733C8" w:rsidRDefault="00A7779E" w:rsidP="00FD57A4">
      <w:pPr>
        <w:spacing w:beforeLines="50" w:before="180"/>
      </w:pPr>
      <w:r w:rsidRPr="002733C8">
        <w:rPr>
          <w:rFonts w:hint="eastAsia"/>
        </w:rPr>
        <w:t>【受付期間】</w:t>
      </w:r>
      <w:r w:rsidR="003E13FE" w:rsidRPr="002733C8">
        <w:rPr>
          <w:rFonts w:hint="eastAsia"/>
        </w:rPr>
        <w:t>令和</w:t>
      </w:r>
      <w:r w:rsidR="00247324">
        <w:rPr>
          <w:rFonts w:hint="eastAsia"/>
        </w:rPr>
        <w:t>４</w:t>
      </w:r>
      <w:r w:rsidR="003E13FE" w:rsidRPr="002733C8">
        <w:rPr>
          <w:rFonts w:hint="eastAsia"/>
        </w:rPr>
        <w:t>年</w:t>
      </w:r>
      <w:r w:rsidR="00247324">
        <w:rPr>
          <w:rFonts w:hint="eastAsia"/>
        </w:rPr>
        <w:t>９</w:t>
      </w:r>
      <w:r w:rsidR="003E13FE" w:rsidRPr="002733C8">
        <w:rPr>
          <w:rFonts w:hint="eastAsia"/>
        </w:rPr>
        <w:t>月</w:t>
      </w:r>
      <w:r w:rsidR="00D332B0" w:rsidRPr="002733C8">
        <w:rPr>
          <w:rFonts w:hint="eastAsia"/>
        </w:rPr>
        <w:t>１</w:t>
      </w:r>
      <w:r w:rsidR="003E13FE" w:rsidRPr="002733C8">
        <w:rPr>
          <w:rFonts w:hint="eastAsia"/>
        </w:rPr>
        <w:t>日</w:t>
      </w:r>
      <w:r w:rsidR="000046D6" w:rsidRPr="002733C8">
        <w:rPr>
          <w:rFonts w:hint="eastAsia"/>
        </w:rPr>
        <w:t>（</w:t>
      </w:r>
      <w:r w:rsidR="00247324">
        <w:rPr>
          <w:rFonts w:hint="eastAsia"/>
        </w:rPr>
        <w:t>木</w:t>
      </w:r>
      <w:r w:rsidR="000046D6" w:rsidRPr="002733C8">
        <w:rPr>
          <w:rFonts w:hint="eastAsia"/>
        </w:rPr>
        <w:t>）</w:t>
      </w:r>
      <w:r w:rsidR="003E13FE" w:rsidRPr="002733C8">
        <w:rPr>
          <w:rFonts w:hint="eastAsia"/>
        </w:rPr>
        <w:t>～</w:t>
      </w:r>
      <w:r w:rsidR="00A557D3" w:rsidRPr="002733C8">
        <w:rPr>
          <w:rFonts w:hint="eastAsia"/>
        </w:rPr>
        <w:t>令和</w:t>
      </w:r>
      <w:r w:rsidR="00AA7ABC">
        <w:rPr>
          <w:rFonts w:hint="eastAsia"/>
        </w:rPr>
        <w:t>４</w:t>
      </w:r>
      <w:r w:rsidR="003E13FE" w:rsidRPr="002733C8">
        <w:rPr>
          <w:rFonts w:hint="eastAsia"/>
        </w:rPr>
        <w:t>年</w:t>
      </w:r>
      <w:r w:rsidR="00AB2399" w:rsidRPr="002733C8">
        <w:rPr>
          <w:rFonts w:hint="eastAsia"/>
        </w:rPr>
        <w:t>１０</w:t>
      </w:r>
      <w:r w:rsidR="003E13FE" w:rsidRPr="002733C8">
        <w:rPr>
          <w:rFonts w:hint="eastAsia"/>
        </w:rPr>
        <w:t>月</w:t>
      </w:r>
      <w:r w:rsidR="00AA7ABC">
        <w:rPr>
          <w:rFonts w:hint="eastAsia"/>
        </w:rPr>
        <w:t>３１</w:t>
      </w:r>
      <w:r w:rsidR="003E13FE" w:rsidRPr="002733C8">
        <w:rPr>
          <w:rFonts w:hint="eastAsia"/>
        </w:rPr>
        <w:t>日</w:t>
      </w:r>
      <w:r w:rsidR="000046D6" w:rsidRPr="002733C8">
        <w:rPr>
          <w:rFonts w:hint="eastAsia"/>
        </w:rPr>
        <w:t>（</w:t>
      </w:r>
      <w:r w:rsidR="00730D80">
        <w:rPr>
          <w:rFonts w:hint="eastAsia"/>
        </w:rPr>
        <w:t>月</w:t>
      </w:r>
      <w:r w:rsidR="000046D6" w:rsidRPr="002733C8">
        <w:rPr>
          <w:rFonts w:hint="eastAsia"/>
        </w:rPr>
        <w:t>）</w:t>
      </w:r>
      <w:r w:rsidR="003E5093" w:rsidRPr="002733C8">
        <w:rPr>
          <w:rFonts w:hint="eastAsia"/>
        </w:rPr>
        <w:t>１７時まで</w:t>
      </w:r>
    </w:p>
    <w:p w14:paraId="231C6BC4" w14:textId="7BBE6F22" w:rsidR="00A7779E" w:rsidRPr="002733C8" w:rsidRDefault="00A7779E" w:rsidP="00FD57A4">
      <w:pPr>
        <w:spacing w:beforeLines="50" w:before="180"/>
      </w:pPr>
      <w:r w:rsidRPr="002733C8">
        <w:rPr>
          <w:rFonts w:hint="eastAsia"/>
        </w:rPr>
        <w:t>【受付場所</w:t>
      </w:r>
      <w:r w:rsidR="00A004AF" w:rsidRPr="002733C8">
        <w:rPr>
          <w:rFonts w:hint="eastAsia"/>
        </w:rPr>
        <w:t>】</w:t>
      </w:r>
      <w:r w:rsidR="00AA7ABC">
        <w:rPr>
          <w:rFonts w:hint="eastAsia"/>
        </w:rPr>
        <w:t>多賀町商工会</w:t>
      </w:r>
    </w:p>
    <w:p w14:paraId="5D884789" w14:textId="77777777" w:rsidR="00C27062" w:rsidRPr="002733C8" w:rsidRDefault="00C27062" w:rsidP="00A7779E"/>
    <w:p w14:paraId="7A7F670F" w14:textId="5A82CA3C" w:rsidR="00A7779E" w:rsidRPr="002733C8" w:rsidRDefault="00A449CE" w:rsidP="00A7779E">
      <w:r w:rsidRPr="002733C8">
        <w:rPr>
          <w:rFonts w:hint="eastAsia"/>
        </w:rPr>
        <w:t>７</w:t>
      </w:r>
      <w:r w:rsidR="00A7779E" w:rsidRPr="002733C8">
        <w:rPr>
          <w:rFonts w:hint="eastAsia"/>
        </w:rPr>
        <w:t>．採択方法</w:t>
      </w:r>
    </w:p>
    <w:p w14:paraId="04A1997F" w14:textId="09CBF602" w:rsidR="00A7779E" w:rsidRPr="002733C8" w:rsidRDefault="00A7779E" w:rsidP="00A7779E">
      <w:r w:rsidRPr="002733C8">
        <w:rPr>
          <w:rFonts w:hint="eastAsia"/>
        </w:rPr>
        <w:t>①応募申込書等による書類審査</w:t>
      </w:r>
      <w:r w:rsidR="00E86523" w:rsidRPr="002733C8">
        <w:rPr>
          <w:rFonts w:hint="eastAsia"/>
        </w:rPr>
        <w:t>により</w:t>
      </w:r>
      <w:r w:rsidRPr="002733C8">
        <w:rPr>
          <w:rFonts w:hint="eastAsia"/>
        </w:rPr>
        <w:t>、採択の可否を</w:t>
      </w:r>
      <w:r w:rsidR="00E86523" w:rsidRPr="002733C8">
        <w:rPr>
          <w:rFonts w:hint="eastAsia"/>
        </w:rPr>
        <w:t>商工会より通知する</w:t>
      </w:r>
      <w:r w:rsidRPr="002733C8">
        <w:rPr>
          <w:rFonts w:hint="eastAsia"/>
        </w:rPr>
        <w:t>。</w:t>
      </w:r>
    </w:p>
    <w:p w14:paraId="1F961E36" w14:textId="295BF810" w:rsidR="00A7779E" w:rsidRPr="002733C8" w:rsidRDefault="00E86523" w:rsidP="00A7779E">
      <w:r w:rsidRPr="002733C8">
        <w:rPr>
          <w:rFonts w:hint="eastAsia"/>
        </w:rPr>
        <w:t>②</w:t>
      </w:r>
      <w:r w:rsidR="00A7779E" w:rsidRPr="002733C8">
        <w:rPr>
          <w:rFonts w:hint="eastAsia"/>
        </w:rPr>
        <w:t>採択者には</w:t>
      </w:r>
      <w:r w:rsidR="00C56F3F" w:rsidRPr="002733C8">
        <w:rPr>
          <w:rFonts w:hint="eastAsia"/>
        </w:rPr>
        <w:t>受付商工会</w:t>
      </w:r>
      <w:r w:rsidR="00A7779E" w:rsidRPr="002733C8">
        <w:rPr>
          <w:rFonts w:hint="eastAsia"/>
        </w:rPr>
        <w:t>より決定通知を送付後</w:t>
      </w:r>
      <w:r w:rsidR="00871F2F" w:rsidRPr="002733C8">
        <w:rPr>
          <w:rFonts w:hint="eastAsia"/>
        </w:rPr>
        <w:t>、</w:t>
      </w:r>
      <w:r w:rsidR="00B7602F" w:rsidRPr="002733C8">
        <w:rPr>
          <w:rFonts w:hint="eastAsia"/>
        </w:rPr>
        <w:t>採択者指定の</w:t>
      </w:r>
      <w:r w:rsidR="00A7779E" w:rsidRPr="002733C8">
        <w:rPr>
          <w:rFonts w:hint="eastAsia"/>
        </w:rPr>
        <w:t>金融機関口座へ送金</w:t>
      </w:r>
      <w:r w:rsidR="00871F2F" w:rsidRPr="002733C8">
        <w:rPr>
          <w:rFonts w:hint="eastAsia"/>
        </w:rPr>
        <w:t>する</w:t>
      </w:r>
      <w:r w:rsidR="00A7779E" w:rsidRPr="002733C8">
        <w:rPr>
          <w:rFonts w:hint="eastAsia"/>
        </w:rPr>
        <w:t>。</w:t>
      </w:r>
    </w:p>
    <w:p w14:paraId="3D242F28" w14:textId="77777777" w:rsidR="00C27062" w:rsidRPr="002733C8" w:rsidRDefault="00C27062" w:rsidP="00A7779E"/>
    <w:p w14:paraId="02808707" w14:textId="762B362B" w:rsidR="00A7779E" w:rsidRPr="002733C8" w:rsidRDefault="00A449CE" w:rsidP="00A7779E">
      <w:r w:rsidRPr="002733C8">
        <w:rPr>
          <w:rFonts w:hint="eastAsia"/>
        </w:rPr>
        <w:t>８</w:t>
      </w:r>
      <w:r w:rsidR="00A7779E" w:rsidRPr="002733C8">
        <w:rPr>
          <w:rFonts w:hint="eastAsia"/>
        </w:rPr>
        <w:t>．助成の取り消し</w:t>
      </w:r>
    </w:p>
    <w:p w14:paraId="17C8C999" w14:textId="3671D114" w:rsidR="00A7779E" w:rsidRPr="002733C8" w:rsidRDefault="00A7779E" w:rsidP="003E13FE">
      <w:pPr>
        <w:ind w:firstLineChars="100" w:firstLine="210"/>
      </w:pPr>
      <w:r w:rsidRPr="002733C8">
        <w:rPr>
          <w:rFonts w:hint="eastAsia"/>
        </w:rPr>
        <w:t>次のいずれかに該当するときは、助成金の交付決定を取り消すとともに、既に交付された助成金については、その返還を求め</w:t>
      </w:r>
      <w:r w:rsidR="00A578FD" w:rsidRPr="002733C8">
        <w:rPr>
          <w:rFonts w:hint="eastAsia"/>
        </w:rPr>
        <w:t>る</w:t>
      </w:r>
      <w:r w:rsidRPr="002733C8">
        <w:rPr>
          <w:rFonts w:hint="eastAsia"/>
        </w:rPr>
        <w:t>。</w:t>
      </w:r>
    </w:p>
    <w:p w14:paraId="0D3E4482" w14:textId="6A5406CD" w:rsidR="003E13FE" w:rsidRPr="002733C8" w:rsidRDefault="00A7779E" w:rsidP="00A7779E">
      <w:r w:rsidRPr="002733C8">
        <w:rPr>
          <w:rFonts w:hint="eastAsia"/>
        </w:rPr>
        <w:t>①提出書類に虚偽の記載があったとき</w:t>
      </w:r>
    </w:p>
    <w:p w14:paraId="0CEAB2F4" w14:textId="3495D8BD" w:rsidR="00A7779E" w:rsidRPr="002733C8" w:rsidRDefault="00A7779E" w:rsidP="00A7779E">
      <w:r w:rsidRPr="002733C8">
        <w:rPr>
          <w:rFonts w:hint="eastAsia"/>
        </w:rPr>
        <w:t>②助成金交付の条件に違反したとき</w:t>
      </w:r>
    </w:p>
    <w:p w14:paraId="0B0E15F1" w14:textId="73A8A492" w:rsidR="003E13FE" w:rsidRPr="002733C8" w:rsidRDefault="00A7779E" w:rsidP="00A7779E">
      <w:r w:rsidRPr="002733C8">
        <w:rPr>
          <w:rFonts w:hint="eastAsia"/>
        </w:rPr>
        <w:t>③助成事業の実施について不正行為があったとき</w:t>
      </w:r>
    </w:p>
    <w:p w14:paraId="22DFDFE2" w14:textId="27BE740B" w:rsidR="00A7779E" w:rsidRPr="002733C8" w:rsidRDefault="00A7779E" w:rsidP="00A7779E">
      <w:r w:rsidRPr="002733C8">
        <w:rPr>
          <w:rFonts w:hint="eastAsia"/>
        </w:rPr>
        <w:t>④法令違反などの反社会的行為が明らかになったとき</w:t>
      </w:r>
    </w:p>
    <w:p w14:paraId="752B9023" w14:textId="77777777" w:rsidR="00C27062" w:rsidRPr="002733C8" w:rsidRDefault="00C27062" w:rsidP="00A7779E"/>
    <w:p w14:paraId="6953FA9E" w14:textId="37E44581" w:rsidR="00A7779E" w:rsidRPr="002733C8" w:rsidRDefault="00A449CE" w:rsidP="00A7779E">
      <w:r w:rsidRPr="002733C8">
        <w:rPr>
          <w:rFonts w:hint="eastAsia"/>
        </w:rPr>
        <w:t>９</w:t>
      </w:r>
      <w:r w:rsidR="00A7779E" w:rsidRPr="002733C8">
        <w:rPr>
          <w:rFonts w:hint="eastAsia"/>
        </w:rPr>
        <w:t>．その他応募に係る注意事項</w:t>
      </w:r>
    </w:p>
    <w:p w14:paraId="2F0A5B78" w14:textId="0CE96EA9" w:rsidR="0082431F" w:rsidRPr="002733C8" w:rsidRDefault="006E1D5D" w:rsidP="00A7779E">
      <w:r w:rsidRPr="002733C8">
        <w:rPr>
          <w:rFonts w:hint="eastAsia"/>
        </w:rPr>
        <w:t xml:space="preserve">　</w:t>
      </w:r>
      <w:r w:rsidR="0082431F" w:rsidRPr="002733C8">
        <w:rPr>
          <w:rFonts w:hint="eastAsia"/>
        </w:rPr>
        <w:t>ご応募にあたって</w:t>
      </w:r>
      <w:r w:rsidRPr="002733C8">
        <w:rPr>
          <w:rFonts w:hint="eastAsia"/>
        </w:rPr>
        <w:t>は</w:t>
      </w:r>
      <w:r w:rsidR="0082431F" w:rsidRPr="002733C8">
        <w:rPr>
          <w:rFonts w:hint="eastAsia"/>
        </w:rPr>
        <w:t>以下の注意事項をお読みいただき、内容に同意いただいたうえでご応募ください。</w:t>
      </w:r>
    </w:p>
    <w:p w14:paraId="7246F3F3" w14:textId="72906808" w:rsidR="006E1D5D" w:rsidRPr="002733C8" w:rsidRDefault="006E1D5D" w:rsidP="00FD57A4">
      <w:pPr>
        <w:ind w:left="210" w:hangingChars="100" w:hanging="210"/>
      </w:pPr>
      <w:r w:rsidRPr="002733C8">
        <w:rPr>
          <w:rFonts w:hint="eastAsia"/>
        </w:rPr>
        <w:t>①本助成事業は、予算額の枠内で実施する事業であるため、当該事業の応募申込書等を提出されても、必ず採択されるものではない。</w:t>
      </w:r>
    </w:p>
    <w:p w14:paraId="694A5231" w14:textId="16E2AEB5" w:rsidR="006E1D5D" w:rsidRPr="002733C8" w:rsidRDefault="006E1D5D" w:rsidP="006E1D5D">
      <w:r w:rsidRPr="002733C8">
        <w:rPr>
          <w:rFonts w:hint="eastAsia"/>
        </w:rPr>
        <w:t>②採択となる場合でも、助成金額を減額する場合がある。</w:t>
      </w:r>
    </w:p>
    <w:p w14:paraId="740FDFB3" w14:textId="786E4BBE" w:rsidR="00A7779E" w:rsidRPr="002733C8" w:rsidRDefault="006E1D5D" w:rsidP="00F82707">
      <w:pPr>
        <w:ind w:left="210" w:hangingChars="100" w:hanging="210"/>
      </w:pPr>
      <w:r w:rsidRPr="002733C8">
        <w:rPr>
          <w:rFonts w:hint="eastAsia"/>
        </w:rPr>
        <w:t>③</w:t>
      </w:r>
      <w:r w:rsidR="00A7779E" w:rsidRPr="002733C8">
        <w:rPr>
          <w:rFonts w:hint="eastAsia"/>
        </w:rPr>
        <w:t>応募された書類等は返却し</w:t>
      </w:r>
      <w:r w:rsidR="00871F2F" w:rsidRPr="002733C8">
        <w:rPr>
          <w:rFonts w:hint="eastAsia"/>
        </w:rPr>
        <w:t>ない。</w:t>
      </w:r>
      <w:r w:rsidR="00890DCF" w:rsidRPr="002733C8">
        <w:rPr>
          <w:rFonts w:hint="eastAsia"/>
        </w:rPr>
        <w:t>また、</w:t>
      </w:r>
      <w:r w:rsidR="00A7779E" w:rsidRPr="002733C8">
        <w:rPr>
          <w:rFonts w:hint="eastAsia"/>
        </w:rPr>
        <w:t>応募にかかる一切の費用については、応募者自身の負担と</w:t>
      </w:r>
      <w:r w:rsidR="00871F2F" w:rsidRPr="002733C8">
        <w:rPr>
          <w:rFonts w:hint="eastAsia"/>
        </w:rPr>
        <w:t>する</w:t>
      </w:r>
      <w:r w:rsidR="00A7779E" w:rsidRPr="002733C8">
        <w:rPr>
          <w:rFonts w:hint="eastAsia"/>
        </w:rPr>
        <w:t>。</w:t>
      </w:r>
    </w:p>
    <w:p w14:paraId="4738FB49" w14:textId="60C5D7F9" w:rsidR="00264EAB" w:rsidRPr="002733C8" w:rsidRDefault="00890DCF" w:rsidP="00FD57A4">
      <w:pPr>
        <w:ind w:left="210" w:hangingChars="100" w:hanging="210"/>
      </w:pPr>
      <w:r w:rsidRPr="002733C8">
        <w:rPr>
          <w:rFonts w:hint="eastAsia"/>
        </w:rPr>
        <w:t>④</w:t>
      </w:r>
      <w:r w:rsidR="00A7779E" w:rsidRPr="002733C8">
        <w:rPr>
          <w:rFonts w:hint="eastAsia"/>
        </w:rPr>
        <w:t>同一の事業内容で、「小規模</w:t>
      </w:r>
      <w:r w:rsidR="00136A12">
        <w:rPr>
          <w:rFonts w:hint="eastAsia"/>
        </w:rPr>
        <w:t>事業者</w:t>
      </w:r>
      <w:r w:rsidR="00A7779E" w:rsidRPr="002733C8">
        <w:rPr>
          <w:rFonts w:hint="eastAsia"/>
        </w:rPr>
        <w:t>持続化補助金」など「行政・商工会等からの補助金・助成金」を受けている場合は、助成の対象外とす</w:t>
      </w:r>
      <w:r w:rsidR="00871F2F" w:rsidRPr="002733C8">
        <w:rPr>
          <w:rFonts w:hint="eastAsia"/>
        </w:rPr>
        <w:t>る</w:t>
      </w:r>
      <w:r w:rsidR="00A7779E" w:rsidRPr="002733C8">
        <w:rPr>
          <w:rFonts w:hint="eastAsia"/>
        </w:rPr>
        <w:t>。</w:t>
      </w:r>
    </w:p>
    <w:p w14:paraId="03312EF1" w14:textId="77777777" w:rsidR="00C27062" w:rsidRPr="002733C8" w:rsidRDefault="00C27062" w:rsidP="00A7779E"/>
    <w:p w14:paraId="20E48F96" w14:textId="4FF865ED" w:rsidR="00B61290" w:rsidRPr="002733C8" w:rsidRDefault="00A449CE" w:rsidP="00A7779E">
      <w:r w:rsidRPr="002733C8">
        <w:rPr>
          <w:rFonts w:hint="eastAsia"/>
        </w:rPr>
        <w:t>１０</w:t>
      </w:r>
      <w:r w:rsidR="00B61290" w:rsidRPr="002733C8">
        <w:rPr>
          <w:rFonts w:hint="eastAsia"/>
        </w:rPr>
        <w:t>．実施の時期</w:t>
      </w:r>
    </w:p>
    <w:p w14:paraId="75ADEDB9" w14:textId="21214822" w:rsidR="00B61290" w:rsidRPr="002733C8" w:rsidRDefault="00B61290" w:rsidP="00A7779E">
      <w:r w:rsidRPr="002733C8">
        <w:rPr>
          <w:rFonts w:hint="eastAsia"/>
        </w:rPr>
        <w:t xml:space="preserve">　当</w:t>
      </w:r>
      <w:r w:rsidR="00621D02" w:rsidRPr="002733C8">
        <w:rPr>
          <w:rFonts w:hint="eastAsia"/>
        </w:rPr>
        <w:t>実施要領</w:t>
      </w:r>
      <w:r w:rsidRPr="002733C8">
        <w:rPr>
          <w:rFonts w:hint="eastAsia"/>
        </w:rPr>
        <w:t>は令和</w:t>
      </w:r>
      <w:r w:rsidR="00136A12">
        <w:rPr>
          <w:rFonts w:hint="eastAsia"/>
        </w:rPr>
        <w:t>４</w:t>
      </w:r>
      <w:r w:rsidRPr="002733C8">
        <w:rPr>
          <w:rFonts w:hint="eastAsia"/>
        </w:rPr>
        <w:t>年</w:t>
      </w:r>
      <w:r w:rsidR="00E86523" w:rsidRPr="002733C8">
        <w:rPr>
          <w:rFonts w:hint="eastAsia"/>
        </w:rPr>
        <w:t>９</w:t>
      </w:r>
      <w:r w:rsidR="00603147" w:rsidRPr="002733C8">
        <w:rPr>
          <w:rFonts w:hint="eastAsia"/>
        </w:rPr>
        <w:t>月１</w:t>
      </w:r>
      <w:r w:rsidRPr="002733C8">
        <w:rPr>
          <w:rFonts w:hint="eastAsia"/>
        </w:rPr>
        <w:t>日より実施する。</w:t>
      </w:r>
    </w:p>
    <w:p w14:paraId="4341D2D2" w14:textId="77777777" w:rsidR="00AB2399" w:rsidRPr="002733C8" w:rsidRDefault="003E13FE" w:rsidP="004F3B9F">
      <w:r w:rsidRPr="002733C8">
        <w:br w:type="page"/>
      </w:r>
    </w:p>
    <w:p w14:paraId="3CB8B6BA" w14:textId="77777777" w:rsidR="00771CDA" w:rsidRPr="002733C8" w:rsidRDefault="00771CDA" w:rsidP="004F3B9F">
      <w:pPr>
        <w:rPr>
          <w:rFonts w:ascii="ＭＳ 明朝" w:hAnsi="ＭＳ 明朝" w:cs="Times New Roman"/>
          <w:szCs w:val="21"/>
        </w:rPr>
      </w:pPr>
    </w:p>
    <w:p w14:paraId="29AAE953" w14:textId="26C8107D" w:rsidR="003E13FE" w:rsidRPr="002733C8" w:rsidRDefault="003E13FE" w:rsidP="004F3B9F">
      <w:pPr>
        <w:rPr>
          <w:rFonts w:ascii="ＭＳ 明朝" w:hAnsi="ＭＳ 明朝" w:cs="Times New Roman"/>
          <w:szCs w:val="21"/>
        </w:rPr>
      </w:pPr>
      <w:r w:rsidRPr="002733C8">
        <w:rPr>
          <w:rFonts w:ascii="ＭＳ 明朝" w:hAnsi="ＭＳ 明朝" w:cs="Times New Roman" w:hint="eastAsia"/>
          <w:szCs w:val="21"/>
        </w:rPr>
        <w:t>様式１</w:t>
      </w:r>
    </w:p>
    <w:p w14:paraId="1CC5CC14" w14:textId="59D2C049" w:rsidR="003E13FE" w:rsidRPr="002733C8" w:rsidRDefault="003E13FE" w:rsidP="003E13FE">
      <w:pPr>
        <w:overflowPunct w:val="0"/>
        <w:autoSpaceDE w:val="0"/>
        <w:autoSpaceDN w:val="0"/>
        <w:jc w:val="center"/>
        <w:rPr>
          <w:rFonts w:ascii="ＭＳ 明朝" w:hAnsi="ＭＳ 明朝" w:cs="Times New Roman"/>
          <w:szCs w:val="21"/>
        </w:rPr>
      </w:pPr>
      <w:bookmarkStart w:id="3" w:name="_Hlk72154480"/>
      <w:r w:rsidRPr="002733C8">
        <w:rPr>
          <w:rFonts w:ascii="ＭＳ 明朝" w:hAnsi="ＭＳ 明朝" w:cs="Times New Roman" w:hint="eastAsia"/>
          <w:szCs w:val="21"/>
        </w:rPr>
        <w:t>新型コロナウイルス感染症対応販路開拓</w:t>
      </w:r>
      <w:r w:rsidR="00E738E3" w:rsidRPr="002733C8">
        <w:rPr>
          <w:rFonts w:ascii="ＭＳ 明朝" w:hAnsi="ＭＳ 明朝" w:cs="Times New Roman" w:hint="eastAsia"/>
          <w:szCs w:val="21"/>
        </w:rPr>
        <w:t>支援</w:t>
      </w:r>
      <w:r w:rsidRPr="002733C8">
        <w:rPr>
          <w:rFonts w:ascii="ＭＳ 明朝" w:hAnsi="ＭＳ 明朝" w:cs="Times New Roman" w:hint="eastAsia"/>
          <w:szCs w:val="21"/>
        </w:rPr>
        <w:t>助成金</w:t>
      </w:r>
      <w:bookmarkEnd w:id="3"/>
      <w:r w:rsidRPr="002733C8">
        <w:rPr>
          <w:rFonts w:ascii="ＭＳ 明朝" w:hAnsi="ＭＳ 明朝" w:cs="Times New Roman" w:hint="eastAsia"/>
          <w:szCs w:val="21"/>
        </w:rPr>
        <w:t>交付申請書</w:t>
      </w:r>
    </w:p>
    <w:p w14:paraId="6B32D435" w14:textId="7AEDF9AA" w:rsidR="003E13FE" w:rsidRPr="002733C8" w:rsidRDefault="003E13FE" w:rsidP="00A557D3">
      <w:pPr>
        <w:overflowPunct w:val="0"/>
        <w:autoSpaceDE w:val="0"/>
        <w:autoSpaceDN w:val="0"/>
        <w:ind w:right="67"/>
        <w:jc w:val="right"/>
        <w:rPr>
          <w:rFonts w:ascii="ＭＳ 明朝" w:hAnsi="ＭＳ 明朝" w:cs="Times New Roman"/>
          <w:szCs w:val="21"/>
        </w:rPr>
      </w:pPr>
      <w:r w:rsidRPr="002733C8">
        <w:rPr>
          <w:rFonts w:ascii="ＭＳ 明朝" w:hAnsi="ＭＳ 明朝" w:cs="Times New Roman" w:hint="eastAsia"/>
          <w:szCs w:val="21"/>
        </w:rPr>
        <w:t xml:space="preserve">　　　　　</w:t>
      </w:r>
      <w:r w:rsidR="00A557D3" w:rsidRPr="002733C8">
        <w:rPr>
          <w:rFonts w:ascii="ＭＳ 明朝" w:hAnsi="ＭＳ 明朝" w:cs="Times New Roman" w:hint="eastAsia"/>
          <w:szCs w:val="21"/>
        </w:rPr>
        <w:t>令和</w:t>
      </w:r>
      <w:r w:rsidR="00136A12">
        <w:rPr>
          <w:rFonts w:ascii="ＭＳ 明朝" w:hAnsi="ＭＳ 明朝" w:cs="Times New Roman" w:hint="eastAsia"/>
          <w:szCs w:val="21"/>
        </w:rPr>
        <w:t>４</w:t>
      </w:r>
      <w:r w:rsidRPr="002733C8">
        <w:rPr>
          <w:rFonts w:ascii="ＭＳ 明朝" w:hAnsi="ＭＳ 明朝" w:cs="Times New Roman" w:hint="eastAsia"/>
          <w:szCs w:val="21"/>
        </w:rPr>
        <w:t>年　　月　　日</w:t>
      </w:r>
    </w:p>
    <w:p w14:paraId="1803F742" w14:textId="55C09ABB" w:rsidR="003E13FE" w:rsidRPr="002733C8" w:rsidRDefault="00730D80" w:rsidP="00E738E3">
      <w:pPr>
        <w:overflowPunct w:val="0"/>
        <w:autoSpaceDE w:val="0"/>
        <w:autoSpaceDN w:val="0"/>
        <w:ind w:firstLineChars="200" w:firstLine="420"/>
        <w:rPr>
          <w:rFonts w:ascii="ＭＳ 明朝" w:hAnsi="ＭＳ 明朝" w:cs="Times New Roman"/>
          <w:szCs w:val="21"/>
        </w:rPr>
      </w:pPr>
      <w:r>
        <w:rPr>
          <w:rFonts w:ascii="ＭＳ 明朝" w:hAnsi="ＭＳ 明朝" w:cs="Times New Roman" w:hint="eastAsia"/>
          <w:szCs w:val="21"/>
        </w:rPr>
        <w:t>多賀町</w:t>
      </w:r>
      <w:r w:rsidR="003E13FE" w:rsidRPr="002733C8">
        <w:rPr>
          <w:rFonts w:ascii="ＭＳ 明朝" w:hAnsi="ＭＳ 明朝" w:cs="Times New Roman" w:hint="eastAsia"/>
          <w:szCs w:val="21"/>
        </w:rPr>
        <w:t>商工会長　様</w:t>
      </w:r>
    </w:p>
    <w:p w14:paraId="6B315825" w14:textId="77777777" w:rsidR="003E13FE" w:rsidRPr="002733C8" w:rsidRDefault="003E13FE" w:rsidP="003E13FE">
      <w:pPr>
        <w:overflowPunct w:val="0"/>
        <w:autoSpaceDE w:val="0"/>
        <w:autoSpaceDN w:val="0"/>
        <w:ind w:right="1312" w:firstLineChars="1600" w:firstLine="3360"/>
        <w:rPr>
          <w:rFonts w:ascii="ＭＳ 明朝" w:hAnsi="ＭＳ 明朝" w:cs="Times New Roman"/>
          <w:szCs w:val="21"/>
        </w:rPr>
      </w:pPr>
      <w:r w:rsidRPr="002733C8">
        <w:rPr>
          <w:rFonts w:ascii="ＭＳ 明朝" w:hAnsi="ＭＳ 明朝" w:cs="Times New Roman" w:hint="eastAsia"/>
          <w:szCs w:val="21"/>
        </w:rPr>
        <w:t>事業所在地</w:t>
      </w:r>
    </w:p>
    <w:p w14:paraId="5F0F73FB" w14:textId="78D7FD72" w:rsidR="003E13FE" w:rsidRPr="002733C8" w:rsidRDefault="003E13FE" w:rsidP="003E13FE">
      <w:pPr>
        <w:overflowPunct w:val="0"/>
        <w:autoSpaceDE w:val="0"/>
        <w:autoSpaceDN w:val="0"/>
        <w:ind w:right="1312"/>
        <w:rPr>
          <w:rFonts w:ascii="ＭＳ 明朝" w:hAnsi="ＭＳ 明朝" w:cs="Times New Roman"/>
          <w:szCs w:val="21"/>
        </w:rPr>
      </w:pPr>
      <w:r w:rsidRPr="002733C8">
        <w:rPr>
          <w:rFonts w:ascii="ＭＳ 明朝" w:hAnsi="ＭＳ 明朝" w:cs="Times New Roman" w:hint="eastAsia"/>
          <w:szCs w:val="21"/>
        </w:rPr>
        <w:t xml:space="preserve">　　　　　　　　　　　　　 </w:t>
      </w:r>
      <w:r w:rsidR="00BF439D" w:rsidRPr="002733C8">
        <w:rPr>
          <w:rFonts w:ascii="ＭＳ 明朝" w:hAnsi="ＭＳ 明朝" w:cs="Times New Roman" w:hint="eastAsia"/>
          <w:szCs w:val="21"/>
        </w:rPr>
        <w:t xml:space="preserve">　　 </w:t>
      </w:r>
      <w:r w:rsidRPr="002733C8">
        <w:rPr>
          <w:rFonts w:ascii="ＭＳ 明朝" w:hAnsi="ＭＳ 明朝" w:cs="Times New Roman" w:hint="eastAsia"/>
          <w:spacing w:val="30"/>
          <w:kern w:val="0"/>
          <w:szCs w:val="21"/>
          <w:fitText w:val="1050" w:id="-1763437056"/>
        </w:rPr>
        <w:t>事業所</w:t>
      </w:r>
      <w:r w:rsidRPr="002733C8">
        <w:rPr>
          <w:rFonts w:ascii="ＭＳ 明朝" w:hAnsi="ＭＳ 明朝" w:cs="Times New Roman" w:hint="eastAsia"/>
          <w:spacing w:val="15"/>
          <w:kern w:val="0"/>
          <w:szCs w:val="21"/>
          <w:fitText w:val="1050" w:id="-1763437056"/>
        </w:rPr>
        <w:t>名</w:t>
      </w:r>
    </w:p>
    <w:p w14:paraId="6EE15DCA" w14:textId="7F698C80" w:rsidR="003E13FE" w:rsidRPr="002733C8" w:rsidRDefault="003E13FE" w:rsidP="003E13FE">
      <w:pPr>
        <w:overflowPunct w:val="0"/>
        <w:autoSpaceDE w:val="0"/>
        <w:autoSpaceDN w:val="0"/>
        <w:spacing w:beforeLines="50" w:before="180" w:afterLines="50" w:after="180"/>
        <w:ind w:right="-425" w:firstLineChars="1600" w:firstLine="3360"/>
        <w:rPr>
          <w:rFonts w:ascii="ＭＳ 明朝" w:hAnsi="ＭＳ 明朝" w:cs="Times New Roman"/>
          <w:szCs w:val="21"/>
        </w:rPr>
      </w:pPr>
      <w:r w:rsidRPr="002733C8">
        <w:rPr>
          <w:rFonts w:ascii="ＭＳ 明朝" w:hAnsi="ＭＳ 明朝" w:cs="Times New Roman" w:hint="eastAsia"/>
          <w:szCs w:val="21"/>
        </w:rPr>
        <w:t xml:space="preserve">代表者氏名　　　　</w:t>
      </w:r>
      <w:r w:rsidRPr="002733C8">
        <w:rPr>
          <w:rFonts w:ascii="ＭＳ 明朝" w:hAnsi="ＭＳ 明朝" w:cs="Times New Roman"/>
          <w:szCs w:val="21"/>
        </w:rPr>
        <w:t xml:space="preserve"> </w:t>
      </w:r>
      <w:r w:rsidRPr="002733C8">
        <w:rPr>
          <w:rFonts w:ascii="ＭＳ 明朝" w:hAnsi="ＭＳ 明朝" w:cs="Times New Roman" w:hint="eastAsia"/>
          <w:szCs w:val="21"/>
        </w:rPr>
        <w:t xml:space="preserve">　　　　　　　　㊞</w:t>
      </w:r>
    </w:p>
    <w:p w14:paraId="56D80704" w14:textId="77777777" w:rsidR="003E13FE" w:rsidRPr="002733C8" w:rsidRDefault="003E13FE" w:rsidP="00BF439D">
      <w:pPr>
        <w:overflowPunct w:val="0"/>
        <w:autoSpaceDE w:val="0"/>
        <w:autoSpaceDN w:val="0"/>
        <w:ind w:right="-427" w:firstLineChars="1947" w:firstLine="4089"/>
        <w:rPr>
          <w:rFonts w:ascii="ＭＳ 明朝" w:hAnsi="ＭＳ 明朝" w:cs="Times New Roman"/>
          <w:szCs w:val="21"/>
        </w:rPr>
      </w:pPr>
      <w:r w:rsidRPr="002733C8">
        <w:rPr>
          <w:rFonts w:ascii="ＭＳ 明朝" w:hAnsi="ＭＳ 明朝" w:cs="Times New Roman" w:hint="eastAsia"/>
          <w:szCs w:val="21"/>
        </w:rPr>
        <w:t>TEL　　　　　　　　　 FAX</w:t>
      </w:r>
    </w:p>
    <w:p w14:paraId="38920F60" w14:textId="048776CB" w:rsidR="003E13FE" w:rsidRPr="002733C8" w:rsidRDefault="003E13FE" w:rsidP="003E13FE">
      <w:pPr>
        <w:overflowPunct w:val="0"/>
        <w:autoSpaceDE w:val="0"/>
        <w:autoSpaceDN w:val="0"/>
        <w:snapToGrid w:val="0"/>
        <w:spacing w:beforeLines="50" w:before="180" w:line="264" w:lineRule="auto"/>
        <w:rPr>
          <w:rFonts w:ascii="ＭＳ 明朝" w:hAnsi="ＭＳ 明朝" w:cs="Times New Roman"/>
          <w:szCs w:val="21"/>
        </w:rPr>
      </w:pPr>
      <w:r w:rsidRPr="002733C8">
        <w:rPr>
          <w:rFonts w:ascii="ＭＳ 明朝" w:hAnsi="ＭＳ 明朝" w:cs="Times New Roman" w:hint="eastAsia"/>
          <w:szCs w:val="21"/>
        </w:rPr>
        <w:t xml:space="preserve">　</w:t>
      </w:r>
      <w:r w:rsidR="00871F2F" w:rsidRPr="002733C8">
        <w:rPr>
          <w:rFonts w:ascii="ＭＳ 明朝" w:hAnsi="ＭＳ 明朝" w:cs="Times New Roman" w:hint="eastAsia"/>
          <w:szCs w:val="21"/>
        </w:rPr>
        <w:t>新型コロナウイルス感染症対応販路開拓</w:t>
      </w:r>
      <w:r w:rsidR="00E738E3" w:rsidRPr="002733C8">
        <w:rPr>
          <w:rFonts w:ascii="ＭＳ 明朝" w:hAnsi="ＭＳ 明朝" w:cs="Times New Roman" w:hint="eastAsia"/>
          <w:szCs w:val="21"/>
        </w:rPr>
        <w:t>支援</w:t>
      </w:r>
      <w:r w:rsidR="00871F2F" w:rsidRPr="002733C8">
        <w:rPr>
          <w:rFonts w:ascii="ＭＳ 明朝" w:hAnsi="ＭＳ 明朝" w:cs="Times New Roman" w:hint="eastAsia"/>
          <w:szCs w:val="21"/>
        </w:rPr>
        <w:t>助成金</w:t>
      </w:r>
      <w:r w:rsidRPr="002733C8">
        <w:rPr>
          <w:rFonts w:ascii="ＭＳ 明朝" w:hAnsi="ＭＳ 明朝" w:cs="Times New Roman" w:hint="eastAsia"/>
          <w:szCs w:val="21"/>
        </w:rPr>
        <w:t>の交付を受けたいので、関係書類を添えて下記のとおり申請します。尚、交付決定時には下記の振込先口座へ送金下さい。</w:t>
      </w:r>
    </w:p>
    <w:p w14:paraId="5BE4FA73" w14:textId="77777777" w:rsidR="00DA6A33" w:rsidRPr="002733C8" w:rsidRDefault="00DA6A33" w:rsidP="00DA6A33">
      <w:pPr>
        <w:overflowPunct w:val="0"/>
        <w:autoSpaceDE w:val="0"/>
        <w:autoSpaceDN w:val="0"/>
        <w:snapToGrid w:val="0"/>
        <w:spacing w:beforeLines="50" w:before="180" w:line="0" w:lineRule="atLeast"/>
        <w:rPr>
          <w:rFonts w:ascii="ＭＳ 明朝" w:hAnsi="ＭＳ 明朝" w:cs="Times New Roman"/>
          <w:szCs w:val="21"/>
        </w:rPr>
      </w:pPr>
    </w:p>
    <w:p w14:paraId="6F6E1E35" w14:textId="77777777" w:rsidR="00DA6A33" w:rsidRPr="002733C8" w:rsidRDefault="003E13FE" w:rsidP="00DA6A33">
      <w:pPr>
        <w:pStyle w:val="a4"/>
        <w:spacing w:line="0" w:lineRule="atLeast"/>
      </w:pPr>
      <w:r w:rsidRPr="002733C8">
        <w:rPr>
          <w:rFonts w:hint="eastAsia"/>
        </w:rPr>
        <w:t>記</w:t>
      </w:r>
    </w:p>
    <w:p w14:paraId="25EC25AD" w14:textId="77777777" w:rsidR="00DA6A33" w:rsidRPr="002733C8" w:rsidRDefault="00DA6A33" w:rsidP="00DA6A33">
      <w:pPr>
        <w:spacing w:line="0" w:lineRule="atLeast"/>
      </w:pP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58"/>
      </w:tblGrid>
      <w:tr w:rsidR="002733C8" w:rsidRPr="002733C8" w14:paraId="6AF4E70F" w14:textId="77777777" w:rsidTr="00871F2F">
        <w:trPr>
          <w:cantSplit/>
          <w:trHeight w:val="705"/>
        </w:trPr>
        <w:tc>
          <w:tcPr>
            <w:tcW w:w="1985" w:type="dxa"/>
            <w:vAlign w:val="center"/>
          </w:tcPr>
          <w:p w14:paraId="70DDE3D4" w14:textId="77777777" w:rsidR="003E13FE" w:rsidRPr="002733C8" w:rsidRDefault="003E13FE" w:rsidP="003E13FE">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事業実施日</w:t>
            </w:r>
          </w:p>
        </w:tc>
        <w:tc>
          <w:tcPr>
            <w:tcW w:w="6558" w:type="dxa"/>
            <w:vAlign w:val="center"/>
          </w:tcPr>
          <w:p w14:paraId="0B7A394D" w14:textId="1241078E" w:rsidR="003E13FE" w:rsidRPr="002733C8" w:rsidRDefault="003E13FE" w:rsidP="003E13FE">
            <w:pPr>
              <w:overflowPunct w:val="0"/>
              <w:autoSpaceDE w:val="0"/>
              <w:autoSpaceDN w:val="0"/>
              <w:ind w:firstLineChars="100" w:firstLine="210"/>
              <w:rPr>
                <w:rFonts w:ascii="ＭＳ 明朝" w:hAnsi="ＭＳ 明朝" w:cs="Times New Roman"/>
                <w:szCs w:val="21"/>
              </w:rPr>
            </w:pPr>
            <w:r w:rsidRPr="002733C8">
              <w:rPr>
                <w:rFonts w:ascii="ＭＳ 明朝" w:hAnsi="ＭＳ 明朝" w:cs="Times New Roman" w:hint="eastAsia"/>
                <w:szCs w:val="21"/>
              </w:rPr>
              <w:t xml:space="preserve">令和　　年　　月　　日　～令和　　年　　月　　日　</w:t>
            </w:r>
          </w:p>
        </w:tc>
      </w:tr>
      <w:tr w:rsidR="002733C8" w:rsidRPr="002733C8" w14:paraId="0DDEF0C5" w14:textId="77777777" w:rsidTr="00871F2F">
        <w:trPr>
          <w:cantSplit/>
          <w:trHeight w:val="700"/>
        </w:trPr>
        <w:tc>
          <w:tcPr>
            <w:tcW w:w="1985" w:type="dxa"/>
            <w:vAlign w:val="center"/>
          </w:tcPr>
          <w:p w14:paraId="50510B1B" w14:textId="77777777" w:rsidR="003E13FE" w:rsidRPr="002733C8" w:rsidRDefault="003E13FE" w:rsidP="003E13FE">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実施内容</w:t>
            </w:r>
          </w:p>
        </w:tc>
        <w:tc>
          <w:tcPr>
            <w:tcW w:w="6558" w:type="dxa"/>
            <w:vAlign w:val="center"/>
          </w:tcPr>
          <w:p w14:paraId="5023F0EF" w14:textId="77777777" w:rsidR="003E13FE" w:rsidRPr="002733C8" w:rsidRDefault="003E13FE" w:rsidP="003E13FE">
            <w:pPr>
              <w:overflowPunct w:val="0"/>
              <w:autoSpaceDE w:val="0"/>
              <w:autoSpaceDN w:val="0"/>
              <w:rPr>
                <w:rFonts w:ascii="ＭＳ 明朝" w:hAnsi="ＭＳ 明朝" w:cs="Times New Roman"/>
                <w:szCs w:val="21"/>
              </w:rPr>
            </w:pPr>
          </w:p>
        </w:tc>
      </w:tr>
    </w:tbl>
    <w:p w14:paraId="3CC77747" w14:textId="77777777" w:rsidR="003E13FE" w:rsidRPr="002733C8" w:rsidRDefault="003E13FE" w:rsidP="003E13FE">
      <w:pPr>
        <w:rPr>
          <w:rFonts w:cs="Times New Roman"/>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2733C8" w:rsidRPr="002733C8" w14:paraId="14A455CA" w14:textId="77777777" w:rsidTr="00871F2F">
        <w:tc>
          <w:tcPr>
            <w:tcW w:w="2651" w:type="dxa"/>
            <w:shd w:val="clear" w:color="auto" w:fill="auto"/>
          </w:tcPr>
          <w:p w14:paraId="4B37C418" w14:textId="77777777" w:rsidR="003E13FE" w:rsidRPr="002733C8" w:rsidRDefault="003E13FE" w:rsidP="003E13FE">
            <w:pPr>
              <w:rPr>
                <w:rFonts w:cs="Times New Roman"/>
                <w:szCs w:val="21"/>
              </w:rPr>
            </w:pPr>
            <w:r w:rsidRPr="002733C8">
              <w:rPr>
                <w:rFonts w:ascii="ＭＳ 明朝" w:hAnsi="ＭＳ 明朝" w:cs="Times New Roman" w:hint="eastAsia"/>
                <w:szCs w:val="21"/>
              </w:rPr>
              <w:t>事業費総額</w:t>
            </w:r>
          </w:p>
        </w:tc>
        <w:tc>
          <w:tcPr>
            <w:tcW w:w="3251" w:type="dxa"/>
            <w:tcBorders>
              <w:right w:val="single" w:sz="12" w:space="0" w:color="auto"/>
            </w:tcBorders>
            <w:shd w:val="clear" w:color="auto" w:fill="auto"/>
          </w:tcPr>
          <w:p w14:paraId="356ABCBD" w14:textId="77777777" w:rsidR="003E13FE" w:rsidRPr="002733C8" w:rsidRDefault="003E13FE" w:rsidP="003E13FE">
            <w:pPr>
              <w:rPr>
                <w:rFonts w:cs="Times New Roman"/>
                <w:szCs w:val="21"/>
              </w:rPr>
            </w:pPr>
            <w:r w:rsidRPr="002733C8">
              <w:rPr>
                <w:rFonts w:ascii="ＭＳ 明朝" w:hAnsi="ＭＳ 明朝" w:cs="Times New Roman" w:hint="eastAsia"/>
                <w:szCs w:val="21"/>
              </w:rPr>
              <w:t>補助対象経費</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5AD76757" w14:textId="77777777" w:rsidR="003E13FE" w:rsidRPr="002733C8" w:rsidRDefault="003E13FE" w:rsidP="003E13FE">
            <w:pPr>
              <w:rPr>
                <w:rFonts w:cs="Times New Roman"/>
                <w:szCs w:val="21"/>
              </w:rPr>
            </w:pPr>
            <w:r w:rsidRPr="002733C8">
              <w:rPr>
                <w:rFonts w:ascii="ＭＳ ゴシック" w:eastAsia="ＭＳ ゴシック" w:hAnsi="ＭＳ ゴシック" w:cs="Times New Roman" w:hint="eastAsia"/>
                <w:szCs w:val="21"/>
              </w:rPr>
              <w:t>助成申請額</w:t>
            </w:r>
          </w:p>
        </w:tc>
      </w:tr>
      <w:tr w:rsidR="002733C8" w:rsidRPr="002733C8" w14:paraId="56DD89CD" w14:textId="77777777" w:rsidTr="00871F2F">
        <w:trPr>
          <w:trHeight w:val="489"/>
        </w:trPr>
        <w:tc>
          <w:tcPr>
            <w:tcW w:w="2651" w:type="dxa"/>
            <w:tcBorders>
              <w:bottom w:val="nil"/>
            </w:tcBorders>
            <w:shd w:val="clear" w:color="auto" w:fill="auto"/>
            <w:vAlign w:val="bottom"/>
          </w:tcPr>
          <w:p w14:paraId="7F7BF069" w14:textId="77777777" w:rsidR="003E13FE" w:rsidRPr="002733C8" w:rsidRDefault="003E13FE" w:rsidP="003E13FE">
            <w:pPr>
              <w:jc w:val="right"/>
              <w:rPr>
                <w:rFonts w:cs="Times New Roman"/>
                <w:szCs w:val="21"/>
              </w:rPr>
            </w:pPr>
            <w:r w:rsidRPr="002733C8">
              <w:rPr>
                <w:rFonts w:cs="Times New Roman" w:hint="eastAsia"/>
                <w:szCs w:val="21"/>
              </w:rPr>
              <w:t xml:space="preserve">　　　　　　　　　　　　　</w:t>
            </w:r>
          </w:p>
        </w:tc>
        <w:tc>
          <w:tcPr>
            <w:tcW w:w="3251" w:type="dxa"/>
            <w:tcBorders>
              <w:bottom w:val="nil"/>
              <w:right w:val="single" w:sz="12" w:space="0" w:color="auto"/>
            </w:tcBorders>
            <w:shd w:val="clear" w:color="auto" w:fill="auto"/>
            <w:vAlign w:val="bottom"/>
          </w:tcPr>
          <w:p w14:paraId="50C2D7AA" w14:textId="77777777" w:rsidR="003E13FE" w:rsidRPr="002733C8" w:rsidRDefault="003E13FE" w:rsidP="003E13FE">
            <w:pPr>
              <w:ind w:firstLineChars="1300" w:firstLine="2730"/>
              <w:jc w:val="right"/>
              <w:rPr>
                <w:rFonts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5DD887C5" w14:textId="77777777" w:rsidR="003E13FE" w:rsidRPr="002733C8" w:rsidRDefault="003E13FE" w:rsidP="003E13FE">
            <w:pPr>
              <w:jc w:val="right"/>
              <w:rPr>
                <w:rFonts w:cs="Times New Roman"/>
                <w:szCs w:val="21"/>
              </w:rPr>
            </w:pPr>
          </w:p>
        </w:tc>
      </w:tr>
      <w:tr w:rsidR="002733C8" w:rsidRPr="002733C8" w14:paraId="3B288537" w14:textId="77777777" w:rsidTr="00D04DE4">
        <w:trPr>
          <w:trHeight w:val="99"/>
        </w:trPr>
        <w:tc>
          <w:tcPr>
            <w:tcW w:w="2651" w:type="dxa"/>
            <w:tcBorders>
              <w:top w:val="nil"/>
            </w:tcBorders>
            <w:shd w:val="clear" w:color="auto" w:fill="auto"/>
          </w:tcPr>
          <w:p w14:paraId="0BFC5345" w14:textId="77777777" w:rsidR="003E13FE" w:rsidRPr="002733C8" w:rsidRDefault="003E13FE" w:rsidP="003E13FE">
            <w:pPr>
              <w:jc w:val="right"/>
              <w:rPr>
                <w:rFonts w:cs="Times New Roman"/>
                <w:szCs w:val="21"/>
              </w:rPr>
            </w:pPr>
            <w:r w:rsidRPr="002733C8">
              <w:rPr>
                <w:rFonts w:cs="Times New Roman" w:hint="eastAsia"/>
                <w:szCs w:val="21"/>
              </w:rPr>
              <w:t>千円</w:t>
            </w:r>
          </w:p>
        </w:tc>
        <w:tc>
          <w:tcPr>
            <w:tcW w:w="3251" w:type="dxa"/>
            <w:tcBorders>
              <w:top w:val="nil"/>
              <w:right w:val="single" w:sz="12" w:space="0" w:color="auto"/>
            </w:tcBorders>
            <w:shd w:val="clear" w:color="auto" w:fill="auto"/>
          </w:tcPr>
          <w:p w14:paraId="6A1330B7" w14:textId="77777777" w:rsidR="003E13FE" w:rsidRPr="002733C8" w:rsidRDefault="003E13FE" w:rsidP="00871F2F">
            <w:pPr>
              <w:jc w:val="right"/>
              <w:rPr>
                <w:rFonts w:cs="Times New Roman"/>
                <w:szCs w:val="21"/>
              </w:rPr>
            </w:pPr>
            <w:r w:rsidRPr="002733C8">
              <w:rPr>
                <w:rFonts w:cs="Times New Roman" w:hint="eastAsia"/>
                <w:szCs w:val="21"/>
              </w:rPr>
              <w:t>千円</w:t>
            </w:r>
          </w:p>
        </w:tc>
        <w:tc>
          <w:tcPr>
            <w:tcW w:w="2598" w:type="dxa"/>
            <w:tcBorders>
              <w:top w:val="nil"/>
              <w:left w:val="single" w:sz="12" w:space="0" w:color="auto"/>
              <w:bottom w:val="single" w:sz="12" w:space="0" w:color="auto"/>
              <w:right w:val="single" w:sz="12" w:space="0" w:color="auto"/>
            </w:tcBorders>
            <w:shd w:val="clear" w:color="auto" w:fill="auto"/>
          </w:tcPr>
          <w:p w14:paraId="7D40D496" w14:textId="77777777" w:rsidR="003E13FE" w:rsidRPr="002733C8" w:rsidRDefault="003E13FE" w:rsidP="003E13FE">
            <w:pPr>
              <w:jc w:val="right"/>
              <w:rPr>
                <w:rFonts w:cs="Times New Roman"/>
                <w:szCs w:val="21"/>
              </w:rPr>
            </w:pPr>
            <w:r w:rsidRPr="002733C8">
              <w:rPr>
                <w:rFonts w:cs="Times New Roman" w:hint="eastAsia"/>
                <w:szCs w:val="21"/>
              </w:rPr>
              <w:t>千円</w:t>
            </w:r>
          </w:p>
        </w:tc>
      </w:tr>
    </w:tbl>
    <w:p w14:paraId="1C8B593D" w14:textId="7C09C6E2" w:rsidR="003E13FE" w:rsidRPr="002733C8" w:rsidRDefault="003E13FE" w:rsidP="00A557D3">
      <w:pPr>
        <w:overflowPunct w:val="0"/>
        <w:autoSpaceDE w:val="0"/>
        <w:autoSpaceDN w:val="0"/>
        <w:snapToGrid w:val="0"/>
        <w:ind w:rightChars="-221" w:right="-464"/>
        <w:rPr>
          <w:rFonts w:ascii="ＭＳ 明朝" w:hAnsi="ＭＳ 明朝" w:cs="Times New Roman"/>
          <w:szCs w:val="21"/>
        </w:rPr>
      </w:pPr>
      <w:r w:rsidRPr="002733C8">
        <w:rPr>
          <w:rFonts w:ascii="ＭＳ 明朝" w:hAnsi="ＭＳ 明朝" w:cs="Times New Roman" w:hint="eastAsia"/>
          <w:szCs w:val="21"/>
        </w:rPr>
        <w:t>※助成申請額は、対象となる経費の</w:t>
      </w:r>
      <w:r w:rsidR="00E738E3" w:rsidRPr="002733C8">
        <w:rPr>
          <w:rFonts w:ascii="ＭＳ 明朝" w:hAnsi="ＭＳ 明朝" w:cs="Times New Roman" w:hint="eastAsia"/>
          <w:szCs w:val="21"/>
        </w:rPr>
        <w:t>１０分の１０</w:t>
      </w:r>
      <w:r w:rsidRPr="002733C8">
        <w:rPr>
          <w:rFonts w:ascii="ＭＳ 明朝" w:hAnsi="ＭＳ 明朝" w:cs="Times New Roman" w:hint="eastAsia"/>
          <w:szCs w:val="21"/>
        </w:rPr>
        <w:t>（千円未満切捨</w:t>
      </w:r>
      <w:r w:rsidRPr="002733C8">
        <w:rPr>
          <w:rFonts w:ascii="ＭＳ 明朝" w:hAnsi="ＭＳ 明朝" w:cs="Times New Roman"/>
          <w:szCs w:val="21"/>
        </w:rPr>
        <w:t>）</w:t>
      </w:r>
      <w:r w:rsidRPr="002733C8">
        <w:rPr>
          <w:rFonts w:ascii="ＭＳ 明朝" w:hAnsi="ＭＳ 明朝" w:cs="Times New Roman" w:hint="eastAsia"/>
          <w:szCs w:val="21"/>
        </w:rPr>
        <w:t>で、上限は１事業所</w:t>
      </w:r>
      <w:r w:rsidR="00871F2F" w:rsidRPr="002733C8">
        <w:rPr>
          <w:rFonts w:ascii="ＭＳ 明朝" w:hAnsi="ＭＳ 明朝" w:cs="Times New Roman" w:hint="eastAsia"/>
          <w:szCs w:val="21"/>
        </w:rPr>
        <w:t>５</w:t>
      </w:r>
      <w:r w:rsidRPr="002733C8">
        <w:rPr>
          <w:rFonts w:ascii="ＭＳ 明朝" w:hAnsi="ＭＳ 明朝" w:cs="Times New Roman" w:hint="eastAsia"/>
          <w:szCs w:val="21"/>
        </w:rPr>
        <w:t>万円。</w:t>
      </w:r>
    </w:p>
    <w:p w14:paraId="28EB2CDD" w14:textId="77777777" w:rsidR="003E13FE" w:rsidRPr="002733C8" w:rsidRDefault="003E13FE" w:rsidP="003E13FE">
      <w:pPr>
        <w:overflowPunct w:val="0"/>
        <w:autoSpaceDE w:val="0"/>
        <w:autoSpaceDN w:val="0"/>
        <w:snapToGrid w:val="0"/>
        <w:rPr>
          <w:rFonts w:ascii="ＭＳ 明朝" w:hAnsi="ＭＳ 明朝" w:cs="Times New Roman"/>
          <w:szCs w:val="21"/>
        </w:rPr>
      </w:pPr>
      <w:r w:rsidRPr="002733C8">
        <w:rPr>
          <w:rFonts w:ascii="ＭＳ 明朝" w:hAnsi="ＭＳ 明朝" w:cs="Times New Roman" w:hint="eastAsia"/>
          <w:szCs w:val="21"/>
        </w:rPr>
        <w:t>【提出書類】</w:t>
      </w:r>
    </w:p>
    <w:p w14:paraId="6124DA7F" w14:textId="77777777" w:rsidR="003E13FE" w:rsidRPr="002733C8" w:rsidRDefault="003E13FE" w:rsidP="003E13FE">
      <w:pPr>
        <w:overflowPunct w:val="0"/>
        <w:autoSpaceDE w:val="0"/>
        <w:autoSpaceDN w:val="0"/>
        <w:snapToGrid w:val="0"/>
        <w:ind w:firstLineChars="127" w:firstLine="267"/>
        <w:rPr>
          <w:rFonts w:ascii="ＭＳ 明朝" w:hAnsi="ＭＳ 明朝" w:cs="Times New Roman"/>
          <w:szCs w:val="21"/>
        </w:rPr>
      </w:pPr>
      <w:bookmarkStart w:id="4" w:name="_Hlk72154568"/>
      <w:r w:rsidRPr="002733C8">
        <w:rPr>
          <w:rFonts w:ascii="ＭＳ 明朝" w:hAnsi="ＭＳ 明朝" w:cs="Times New Roman" w:hint="eastAsia"/>
          <w:szCs w:val="21"/>
        </w:rPr>
        <w:t>(1)販路開拓 (展示会出展・広告宣伝) 費用が記載された請求書等</w:t>
      </w:r>
    </w:p>
    <w:p w14:paraId="5DDF2D86" w14:textId="77777777" w:rsidR="003E13FE" w:rsidRPr="002733C8" w:rsidRDefault="003E13FE" w:rsidP="003E13FE">
      <w:pPr>
        <w:overflowPunct w:val="0"/>
        <w:autoSpaceDE w:val="0"/>
        <w:autoSpaceDN w:val="0"/>
        <w:snapToGrid w:val="0"/>
        <w:ind w:firstLineChars="127" w:firstLine="267"/>
        <w:rPr>
          <w:rFonts w:ascii="ＭＳ 明朝" w:hAnsi="ＭＳ 明朝" w:cs="Times New Roman"/>
          <w:szCs w:val="21"/>
        </w:rPr>
      </w:pPr>
      <w:r w:rsidRPr="002733C8">
        <w:rPr>
          <w:rFonts w:ascii="ＭＳ 明朝" w:hAnsi="ＭＳ 明朝" w:cs="Times New Roman" w:hint="eastAsia"/>
          <w:szCs w:val="21"/>
        </w:rPr>
        <w:t>(2)支出を証明できる書類</w:t>
      </w:r>
    </w:p>
    <w:p w14:paraId="32C3108A" w14:textId="2C3899E7" w:rsidR="00BB2A27" w:rsidRPr="002733C8" w:rsidRDefault="003E13FE" w:rsidP="00DB65D7">
      <w:pPr>
        <w:overflowPunct w:val="0"/>
        <w:autoSpaceDE w:val="0"/>
        <w:autoSpaceDN w:val="0"/>
        <w:snapToGrid w:val="0"/>
        <w:ind w:leftChars="127" w:left="267"/>
        <w:rPr>
          <w:ins w:id="5" w:author="商工会 愛荘町" w:date="2021-07-29T13:35:00Z"/>
          <w:rFonts w:ascii="ＭＳ 明朝" w:hAnsi="ＭＳ 明朝" w:cs="Times New Roman"/>
          <w:szCs w:val="21"/>
        </w:rPr>
      </w:pPr>
      <w:r w:rsidRPr="002733C8">
        <w:rPr>
          <w:rFonts w:ascii="ＭＳ 明朝" w:hAnsi="ＭＳ 明朝" w:cs="Times New Roman" w:hint="eastAsia"/>
          <w:szCs w:val="21"/>
        </w:rPr>
        <w:t>(3)展示</w:t>
      </w:r>
      <w:r w:rsidR="00620923" w:rsidRPr="002733C8">
        <w:rPr>
          <w:rFonts w:ascii="ＭＳ 明朝" w:hAnsi="ＭＳ 明朝" w:cs="Times New Roman" w:hint="eastAsia"/>
          <w:szCs w:val="21"/>
        </w:rPr>
        <w:t>会内容</w:t>
      </w:r>
      <w:r w:rsidRPr="002733C8">
        <w:rPr>
          <w:rFonts w:ascii="ＭＳ 明朝" w:hAnsi="ＭＳ 明朝" w:cs="Times New Roman" w:hint="eastAsia"/>
          <w:szCs w:val="21"/>
        </w:rPr>
        <w:t>写真、チラシ、パンフレット、情報誌等販路開拓の実績が確認できるもの</w:t>
      </w:r>
      <w:r w:rsidR="00DB65D7" w:rsidRPr="002733C8">
        <w:rPr>
          <w:rFonts w:ascii="ＭＳ 明朝" w:hAnsi="ＭＳ 明朝" w:cs="Times New Roman" w:hint="eastAsia"/>
          <w:szCs w:val="21"/>
        </w:rPr>
        <w:t>(</w:t>
      </w:r>
      <w:r w:rsidR="00DB65D7" w:rsidRPr="002733C8">
        <w:rPr>
          <w:rFonts w:ascii="ＭＳ 明朝" w:hAnsi="ＭＳ 明朝" w:cs="Times New Roman"/>
          <w:szCs w:val="21"/>
        </w:rPr>
        <w:t>4</w:t>
      </w:r>
      <w:r w:rsidR="00DB65D7" w:rsidRPr="002733C8">
        <w:rPr>
          <w:rFonts w:ascii="ＭＳ 明朝" w:hAnsi="ＭＳ 明朝" w:cs="Times New Roman" w:hint="eastAsia"/>
          <w:szCs w:val="21"/>
        </w:rPr>
        <w:t>)２０２</w:t>
      </w:r>
      <w:r w:rsidR="00194F48">
        <w:rPr>
          <w:rFonts w:ascii="ＭＳ 明朝" w:hAnsi="ＭＳ 明朝" w:cs="Times New Roman" w:hint="eastAsia"/>
          <w:szCs w:val="21"/>
        </w:rPr>
        <w:t>２</w:t>
      </w:r>
      <w:r w:rsidR="00DB65D7" w:rsidRPr="002733C8">
        <w:rPr>
          <w:rFonts w:ascii="ＭＳ 明朝" w:hAnsi="ＭＳ 明朝" w:cs="Times New Roman" w:hint="eastAsia"/>
          <w:szCs w:val="21"/>
        </w:rPr>
        <w:t>年対象月と２０１９年または２０２０年同月の売上台帳等の写し</w:t>
      </w:r>
      <w:r w:rsidR="004262EC" w:rsidRPr="002733C8">
        <w:rPr>
          <w:rFonts w:ascii="ＭＳ 明朝" w:hAnsi="ＭＳ 明朝" w:cs="Times New Roman" w:hint="eastAsia"/>
          <w:szCs w:val="21"/>
        </w:rPr>
        <w:t>(様式2の</w:t>
      </w:r>
      <w:ins w:id="6" w:author="商工会 愛荘町" w:date="2021-07-29T13:35:00Z">
        <w:r w:rsidR="00BB2A27" w:rsidRPr="002733C8">
          <w:rPr>
            <w:rFonts w:ascii="ＭＳ 明朝" w:hAnsi="ＭＳ 明朝" w:cs="Times New Roman" w:hint="eastAsia"/>
            <w:szCs w:val="21"/>
          </w:rPr>
          <w:t xml:space="preserve"> </w:t>
        </w:r>
      </w:ins>
    </w:p>
    <w:p w14:paraId="5C02093D" w14:textId="24F6FFE1" w:rsidR="00DB65D7" w:rsidRPr="002733C8" w:rsidRDefault="004262EC" w:rsidP="006479F6">
      <w:pPr>
        <w:overflowPunct w:val="0"/>
        <w:autoSpaceDE w:val="0"/>
        <w:autoSpaceDN w:val="0"/>
        <w:snapToGrid w:val="0"/>
        <w:ind w:leftChars="127" w:left="267" w:firstLineChars="150" w:firstLine="315"/>
        <w:rPr>
          <w:rFonts w:ascii="ＭＳ 明朝" w:hAnsi="ＭＳ 明朝" w:cs="Times New Roman"/>
          <w:szCs w:val="21"/>
        </w:rPr>
      </w:pPr>
      <w:r w:rsidRPr="002733C8">
        <w:rPr>
          <w:rFonts w:ascii="ＭＳ 明朝" w:hAnsi="ＭＳ 明朝" w:cs="Times New Roman" w:hint="eastAsia"/>
          <w:szCs w:val="21"/>
        </w:rPr>
        <w:t>申請時に既に提出している場合は不要</w:t>
      </w:r>
      <w:r w:rsidRPr="002733C8">
        <w:rPr>
          <w:rFonts w:ascii="ＭＳ 明朝" w:hAnsi="ＭＳ 明朝" w:cs="Times New Roman"/>
          <w:szCs w:val="21"/>
        </w:rPr>
        <w:t>)</w:t>
      </w:r>
    </w:p>
    <w:p w14:paraId="0B041905" w14:textId="6C58BF1E" w:rsidR="004262EC" w:rsidRPr="002733C8" w:rsidRDefault="00F80CF5" w:rsidP="00DB65D7">
      <w:pPr>
        <w:overflowPunct w:val="0"/>
        <w:autoSpaceDE w:val="0"/>
        <w:autoSpaceDN w:val="0"/>
        <w:snapToGrid w:val="0"/>
        <w:ind w:leftChars="127" w:left="267"/>
        <w:rPr>
          <w:ins w:id="7" w:author="商工会 愛荘町" w:date="2021-07-29T11:36:00Z"/>
          <w:rFonts w:ascii="ＭＳ 明朝" w:hAnsi="ＭＳ 明朝" w:cs="Times New Roman"/>
          <w:szCs w:val="21"/>
        </w:rPr>
      </w:pPr>
      <w:r w:rsidRPr="002733C8">
        <w:rPr>
          <w:rFonts w:ascii="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435379B8" wp14:editId="0334E34D">
                <wp:simplePos x="0" y="0"/>
                <wp:positionH relativeFrom="column">
                  <wp:posOffset>-175260</wp:posOffset>
                </wp:positionH>
                <wp:positionV relativeFrom="paragraph">
                  <wp:posOffset>144145</wp:posOffset>
                </wp:positionV>
                <wp:extent cx="566737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A932"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1.35pt" to="43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" strokecolor="black [3213]" strokeweight=".5pt">
                <v:stroke joinstyle="miter"/>
              </v:line>
            </w:pict>
          </mc:Fallback>
        </mc:AlternateContent>
      </w:r>
    </w:p>
    <w:p w14:paraId="6A380050" w14:textId="1B087107" w:rsidR="00F80CF5" w:rsidRPr="002733C8" w:rsidRDefault="00F80CF5" w:rsidP="00DB65D7">
      <w:pPr>
        <w:overflowPunct w:val="0"/>
        <w:autoSpaceDE w:val="0"/>
        <w:autoSpaceDN w:val="0"/>
        <w:snapToGrid w:val="0"/>
        <w:ind w:leftChars="127" w:left="267"/>
        <w:rPr>
          <w:rFonts w:ascii="ＭＳ 明朝" w:hAnsi="ＭＳ 明朝" w:cs="Times New Roman"/>
          <w:szCs w:val="21"/>
        </w:rPr>
      </w:pPr>
    </w:p>
    <w:bookmarkEnd w:id="4"/>
    <w:p w14:paraId="690BDAE0" w14:textId="1FEE3E8C" w:rsidR="003E13FE" w:rsidRPr="002733C8" w:rsidRDefault="003E13FE" w:rsidP="00A557D3">
      <w:pPr>
        <w:overflowPunct w:val="0"/>
        <w:autoSpaceDE w:val="0"/>
        <w:autoSpaceDN w:val="0"/>
        <w:snapToGrid w:val="0"/>
        <w:ind w:leftChars="-73" w:left="-21" w:right="-1" w:hangingChars="63" w:hanging="132"/>
        <w:rPr>
          <w:rFonts w:ascii="ＭＳ 明朝" w:hAnsi="ＭＳ 明朝" w:cs="Times New Roman"/>
          <w:szCs w:val="21"/>
        </w:rPr>
      </w:pPr>
      <w:r w:rsidRPr="002733C8">
        <w:rPr>
          <w:rFonts w:ascii="ＭＳ ゴシック" w:eastAsia="ＭＳ ゴシック" w:hAnsi="ＭＳ ゴシック" w:cs="Times New Roman" w:hint="eastAsia"/>
          <w:szCs w:val="21"/>
        </w:rPr>
        <w:t>助成金の振込先</w:t>
      </w:r>
      <w:r w:rsidRPr="002733C8">
        <w:rPr>
          <w:rFonts w:ascii="ＭＳ 明朝" w:hAnsi="ＭＳ 明朝" w:cs="Times New Roman" w:hint="eastAsia"/>
          <w:szCs w:val="21"/>
        </w:rPr>
        <w:t xml:space="preserve">　　　　　　　　　 （※</w:t>
      </w:r>
      <w:r w:rsidR="00871F2F" w:rsidRPr="002733C8">
        <w:rPr>
          <w:rFonts w:ascii="ＭＳ 明朝" w:hAnsi="ＭＳ 明朝" w:cs="Times New Roman" w:hint="eastAsia"/>
          <w:szCs w:val="21"/>
        </w:rPr>
        <w:t>個人事業主は</w:t>
      </w:r>
      <w:r w:rsidRPr="002733C8">
        <w:rPr>
          <w:rFonts w:ascii="ＭＳ 明朝" w:hAnsi="ＭＳ 明朝" w:cs="Times New Roman" w:hint="eastAsia"/>
          <w:szCs w:val="21"/>
        </w:rPr>
        <w:t>事業主</w:t>
      </w:r>
      <w:r w:rsidR="00871F2F" w:rsidRPr="002733C8">
        <w:rPr>
          <w:rFonts w:ascii="ＭＳ 明朝" w:hAnsi="ＭＳ 明朝" w:cs="Times New Roman" w:hint="eastAsia"/>
          <w:szCs w:val="21"/>
        </w:rPr>
        <w:t>名</w:t>
      </w:r>
      <w:r w:rsidRPr="002733C8">
        <w:rPr>
          <w:rFonts w:ascii="ＭＳ 明朝" w:hAnsi="ＭＳ 明朝" w:cs="Times New Roman" w:hint="eastAsia"/>
          <w:szCs w:val="21"/>
        </w:rPr>
        <w:t>口座</w:t>
      </w:r>
      <w:r w:rsidR="00871F2F" w:rsidRPr="002733C8">
        <w:rPr>
          <w:rFonts w:ascii="ＭＳ 明朝" w:hAnsi="ＭＳ 明朝" w:cs="Times New Roman" w:hint="eastAsia"/>
          <w:szCs w:val="21"/>
        </w:rPr>
        <w:t>、法人は法人</w:t>
      </w:r>
      <w:r w:rsidRPr="002733C8">
        <w:rPr>
          <w:rFonts w:ascii="ＭＳ 明朝" w:hAnsi="ＭＳ 明朝" w:cs="Times New Roman" w:hint="eastAsia"/>
          <w:szCs w:val="21"/>
        </w:rPr>
        <w:t>口座</w:t>
      </w:r>
      <w:r w:rsidR="00871F2F" w:rsidRPr="002733C8">
        <w:rPr>
          <w:rFonts w:ascii="ＭＳ 明朝" w:hAnsi="ＭＳ 明朝" w:cs="Times New Roman" w:hint="eastAsia"/>
          <w:szCs w:val="21"/>
        </w:rPr>
        <w:t>限定</w:t>
      </w:r>
      <w:r w:rsidRPr="002733C8">
        <w:rPr>
          <w:rFonts w:ascii="ＭＳ 明朝" w:hAnsi="ＭＳ 明朝" w:cs="Times New Roman"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904"/>
        <w:gridCol w:w="2422"/>
        <w:gridCol w:w="1202"/>
        <w:gridCol w:w="2687"/>
      </w:tblGrid>
      <w:tr w:rsidR="002733C8" w:rsidRPr="002733C8" w14:paraId="67484DB1" w14:textId="77777777" w:rsidTr="00871F2F">
        <w:trPr>
          <w:trHeight w:val="475"/>
        </w:trPr>
        <w:tc>
          <w:tcPr>
            <w:tcW w:w="1279" w:type="dxa"/>
            <w:shd w:val="clear" w:color="auto" w:fill="auto"/>
            <w:vAlign w:val="center"/>
          </w:tcPr>
          <w:p w14:paraId="06D8C4A1" w14:textId="77777777" w:rsidR="003E13FE" w:rsidRPr="002733C8" w:rsidRDefault="003E13FE" w:rsidP="003E13FE">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金融機関名</w:t>
            </w:r>
          </w:p>
        </w:tc>
        <w:tc>
          <w:tcPr>
            <w:tcW w:w="3326" w:type="dxa"/>
            <w:gridSpan w:val="2"/>
            <w:shd w:val="clear" w:color="auto" w:fill="auto"/>
            <w:vAlign w:val="center"/>
          </w:tcPr>
          <w:p w14:paraId="44FC14A0" w14:textId="77777777" w:rsidR="003E13FE" w:rsidRPr="002733C8" w:rsidRDefault="003E13FE" w:rsidP="003E13FE">
            <w:pPr>
              <w:overflowPunct w:val="0"/>
              <w:autoSpaceDE w:val="0"/>
              <w:autoSpaceDN w:val="0"/>
              <w:rPr>
                <w:rFonts w:ascii="ＭＳ 明朝" w:hAnsi="ＭＳ 明朝" w:cs="Times New Roman"/>
                <w:szCs w:val="21"/>
              </w:rPr>
            </w:pPr>
          </w:p>
        </w:tc>
        <w:tc>
          <w:tcPr>
            <w:tcW w:w="1202" w:type="dxa"/>
            <w:shd w:val="clear" w:color="auto" w:fill="auto"/>
            <w:vAlign w:val="center"/>
          </w:tcPr>
          <w:p w14:paraId="15B02A8D" w14:textId="74389A67" w:rsidR="003E13FE" w:rsidRPr="002733C8" w:rsidRDefault="003E13FE" w:rsidP="003E13FE">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支店名</w:t>
            </w:r>
          </w:p>
        </w:tc>
        <w:tc>
          <w:tcPr>
            <w:tcW w:w="2687" w:type="dxa"/>
            <w:shd w:val="clear" w:color="auto" w:fill="auto"/>
            <w:vAlign w:val="center"/>
          </w:tcPr>
          <w:p w14:paraId="225D1055" w14:textId="77777777" w:rsidR="003E13FE" w:rsidRPr="002733C8" w:rsidRDefault="003E13FE" w:rsidP="003E13FE">
            <w:pPr>
              <w:overflowPunct w:val="0"/>
              <w:autoSpaceDE w:val="0"/>
              <w:autoSpaceDN w:val="0"/>
              <w:rPr>
                <w:rFonts w:ascii="ＭＳ 明朝" w:hAnsi="ＭＳ 明朝" w:cs="Times New Roman"/>
                <w:szCs w:val="21"/>
              </w:rPr>
            </w:pPr>
          </w:p>
        </w:tc>
      </w:tr>
      <w:tr w:rsidR="002733C8" w:rsidRPr="002733C8" w14:paraId="3A76E299" w14:textId="77777777" w:rsidTr="00871F2F">
        <w:trPr>
          <w:trHeight w:val="554"/>
        </w:trPr>
        <w:tc>
          <w:tcPr>
            <w:tcW w:w="1279" w:type="dxa"/>
            <w:tcBorders>
              <w:bottom w:val="single" w:sz="4" w:space="0" w:color="auto"/>
            </w:tcBorders>
            <w:shd w:val="clear" w:color="auto" w:fill="auto"/>
            <w:vAlign w:val="center"/>
          </w:tcPr>
          <w:p w14:paraId="5BD95DB6" w14:textId="77777777" w:rsidR="003E13FE" w:rsidRPr="002733C8" w:rsidRDefault="003E13FE" w:rsidP="003E13FE">
            <w:pPr>
              <w:overflowPunct w:val="0"/>
              <w:autoSpaceDE w:val="0"/>
              <w:autoSpaceDN w:val="0"/>
              <w:jc w:val="distribute"/>
              <w:rPr>
                <w:rFonts w:ascii="ＭＳ 明朝" w:hAnsi="ＭＳ 明朝" w:cs="Times New Roman"/>
                <w:szCs w:val="21"/>
              </w:rPr>
            </w:pPr>
            <w:r w:rsidRPr="002733C8">
              <w:rPr>
                <w:rFonts w:ascii="ＭＳ 明朝" w:hAnsi="ＭＳ 明朝" w:cs="Times New Roman" w:hint="eastAsia"/>
                <w:szCs w:val="21"/>
              </w:rPr>
              <w:t>預金種類</w:t>
            </w:r>
          </w:p>
        </w:tc>
        <w:tc>
          <w:tcPr>
            <w:tcW w:w="3326" w:type="dxa"/>
            <w:gridSpan w:val="2"/>
            <w:tcBorders>
              <w:bottom w:val="single" w:sz="4" w:space="0" w:color="auto"/>
            </w:tcBorders>
            <w:shd w:val="clear" w:color="auto" w:fill="auto"/>
            <w:vAlign w:val="center"/>
          </w:tcPr>
          <w:p w14:paraId="3CECE3DD" w14:textId="77777777" w:rsidR="003E13FE" w:rsidRPr="002733C8" w:rsidRDefault="003E13FE" w:rsidP="003E13FE">
            <w:pPr>
              <w:overflowPunct w:val="0"/>
              <w:autoSpaceDE w:val="0"/>
              <w:autoSpaceDN w:val="0"/>
              <w:ind w:firstLineChars="15" w:firstLine="31"/>
              <w:rPr>
                <w:rFonts w:ascii="ＭＳ 明朝" w:hAnsi="ＭＳ 明朝" w:cs="Times New Roman"/>
                <w:szCs w:val="21"/>
              </w:rPr>
            </w:pPr>
            <w:r w:rsidRPr="002733C8">
              <w:rPr>
                <w:rFonts w:ascii="ＭＳ 明朝" w:hAnsi="ＭＳ 明朝" w:cs="Times New Roman" w:hint="eastAsia"/>
                <w:szCs w:val="21"/>
              </w:rPr>
              <w:t>□ 普通預金　 ・　 □ 当座預金</w:t>
            </w:r>
          </w:p>
        </w:tc>
        <w:tc>
          <w:tcPr>
            <w:tcW w:w="1202" w:type="dxa"/>
            <w:tcBorders>
              <w:bottom w:val="single" w:sz="4" w:space="0" w:color="auto"/>
            </w:tcBorders>
            <w:shd w:val="clear" w:color="auto" w:fill="auto"/>
            <w:vAlign w:val="center"/>
          </w:tcPr>
          <w:p w14:paraId="66EE5978" w14:textId="77777777" w:rsidR="003E13FE" w:rsidRPr="002733C8" w:rsidRDefault="003E13FE" w:rsidP="003E13FE">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口座番号</w:t>
            </w:r>
          </w:p>
        </w:tc>
        <w:tc>
          <w:tcPr>
            <w:tcW w:w="2687" w:type="dxa"/>
            <w:tcBorders>
              <w:bottom w:val="single" w:sz="4" w:space="0" w:color="auto"/>
            </w:tcBorders>
            <w:shd w:val="clear" w:color="auto" w:fill="auto"/>
            <w:vAlign w:val="center"/>
          </w:tcPr>
          <w:p w14:paraId="60EB35AC" w14:textId="77777777" w:rsidR="003E13FE" w:rsidRPr="002733C8" w:rsidRDefault="003E13FE" w:rsidP="003E13FE">
            <w:pPr>
              <w:overflowPunct w:val="0"/>
              <w:autoSpaceDE w:val="0"/>
              <w:autoSpaceDN w:val="0"/>
              <w:rPr>
                <w:rFonts w:ascii="ＭＳ 明朝" w:hAnsi="ＭＳ 明朝" w:cs="Times New Roman"/>
                <w:szCs w:val="21"/>
              </w:rPr>
            </w:pPr>
          </w:p>
        </w:tc>
      </w:tr>
      <w:tr w:rsidR="002733C8" w:rsidRPr="002733C8" w14:paraId="2E02CDD2" w14:textId="77777777" w:rsidTr="00871F2F">
        <w:trPr>
          <w:trHeight w:val="561"/>
        </w:trPr>
        <w:tc>
          <w:tcPr>
            <w:tcW w:w="2183" w:type="dxa"/>
            <w:gridSpan w:val="2"/>
            <w:tcBorders>
              <w:bottom w:val="dashed" w:sz="4" w:space="0" w:color="auto"/>
            </w:tcBorders>
            <w:shd w:val="clear" w:color="auto" w:fill="auto"/>
            <w:vAlign w:val="center"/>
          </w:tcPr>
          <w:p w14:paraId="7DDFDC9F" w14:textId="1C10A2C9" w:rsidR="003E13FE" w:rsidRPr="002733C8" w:rsidRDefault="003E13FE" w:rsidP="003E13FE">
            <w:pPr>
              <w:overflowPunct w:val="0"/>
              <w:autoSpaceDE w:val="0"/>
              <w:autoSpaceDN w:val="0"/>
              <w:rPr>
                <w:rFonts w:ascii="ＭＳ 明朝" w:hAnsi="ＭＳ 明朝" w:cs="Times New Roman"/>
                <w:kern w:val="0"/>
                <w:szCs w:val="21"/>
              </w:rPr>
            </w:pPr>
            <w:r w:rsidRPr="002733C8">
              <w:rPr>
                <w:rFonts w:ascii="ＭＳ 明朝" w:hAnsi="ＭＳ 明朝" w:cs="Times New Roman" w:hint="eastAsia"/>
                <w:spacing w:val="45"/>
                <w:kern w:val="0"/>
                <w:szCs w:val="21"/>
                <w:fitText w:val="1140" w:id="-1786009344"/>
              </w:rPr>
              <w:t>フリガ</w:t>
            </w:r>
            <w:r w:rsidRPr="002733C8">
              <w:rPr>
                <w:rFonts w:ascii="ＭＳ 明朝" w:hAnsi="ＭＳ 明朝" w:cs="Times New Roman" w:hint="eastAsia"/>
                <w:spacing w:val="15"/>
                <w:kern w:val="0"/>
                <w:szCs w:val="21"/>
                <w:fitText w:val="1140" w:id="-1786009344"/>
              </w:rPr>
              <w:t>ナ</w:t>
            </w:r>
            <w:r w:rsidR="00871F2F" w:rsidRPr="002733C8">
              <w:rPr>
                <w:rFonts w:ascii="ＭＳ 明朝" w:hAnsi="ＭＳ 明朝" w:cs="Times New Roman" w:hint="eastAsia"/>
                <w:kern w:val="0"/>
                <w:szCs w:val="21"/>
              </w:rPr>
              <w:t>（必須）</w:t>
            </w:r>
          </w:p>
        </w:tc>
        <w:tc>
          <w:tcPr>
            <w:tcW w:w="6311" w:type="dxa"/>
            <w:gridSpan w:val="3"/>
            <w:tcBorders>
              <w:bottom w:val="dashed" w:sz="4" w:space="0" w:color="auto"/>
            </w:tcBorders>
            <w:shd w:val="clear" w:color="auto" w:fill="auto"/>
            <w:vAlign w:val="center"/>
          </w:tcPr>
          <w:p w14:paraId="101FC630" w14:textId="77777777" w:rsidR="003E13FE" w:rsidRPr="002733C8" w:rsidRDefault="003E13FE" w:rsidP="003E13FE">
            <w:pPr>
              <w:overflowPunct w:val="0"/>
              <w:autoSpaceDE w:val="0"/>
              <w:autoSpaceDN w:val="0"/>
              <w:rPr>
                <w:rFonts w:ascii="ＭＳ 明朝" w:hAnsi="ＭＳ 明朝" w:cs="Times New Roman"/>
                <w:szCs w:val="21"/>
              </w:rPr>
            </w:pPr>
          </w:p>
        </w:tc>
      </w:tr>
      <w:tr w:rsidR="002733C8" w:rsidRPr="002733C8" w14:paraId="5F9ADC61" w14:textId="77777777" w:rsidTr="00871F2F">
        <w:trPr>
          <w:trHeight w:val="413"/>
        </w:trPr>
        <w:tc>
          <w:tcPr>
            <w:tcW w:w="2183" w:type="dxa"/>
            <w:gridSpan w:val="2"/>
            <w:tcBorders>
              <w:top w:val="dashed" w:sz="4" w:space="0" w:color="auto"/>
            </w:tcBorders>
            <w:shd w:val="clear" w:color="auto" w:fill="auto"/>
            <w:vAlign w:val="center"/>
          </w:tcPr>
          <w:p w14:paraId="3C9EB579" w14:textId="77777777" w:rsidR="003E13FE" w:rsidRPr="002733C8" w:rsidRDefault="003E13FE" w:rsidP="003E13FE">
            <w:pPr>
              <w:overflowPunct w:val="0"/>
              <w:autoSpaceDE w:val="0"/>
              <w:autoSpaceDN w:val="0"/>
              <w:spacing w:line="360" w:lineRule="auto"/>
              <w:rPr>
                <w:rFonts w:ascii="ＭＳ 明朝" w:hAnsi="ＭＳ 明朝" w:cs="Times New Roman"/>
                <w:szCs w:val="21"/>
              </w:rPr>
            </w:pPr>
            <w:r w:rsidRPr="002733C8">
              <w:rPr>
                <w:rFonts w:ascii="ＭＳ 明朝" w:hAnsi="ＭＳ 明朝" w:cs="Times New Roman" w:hint="eastAsia"/>
                <w:spacing w:val="46"/>
                <w:kern w:val="0"/>
                <w:szCs w:val="21"/>
                <w:fitText w:val="1115" w:id="-1786012923"/>
              </w:rPr>
              <w:t>口座名</w:t>
            </w:r>
            <w:r w:rsidRPr="002733C8">
              <w:rPr>
                <w:rFonts w:ascii="ＭＳ 明朝" w:hAnsi="ＭＳ 明朝" w:cs="Times New Roman" w:hint="eastAsia"/>
                <w:kern w:val="0"/>
                <w:szCs w:val="21"/>
                <w:fitText w:val="1115" w:id="-1786012923"/>
              </w:rPr>
              <w:t>義</w:t>
            </w:r>
          </w:p>
        </w:tc>
        <w:tc>
          <w:tcPr>
            <w:tcW w:w="6311" w:type="dxa"/>
            <w:gridSpan w:val="3"/>
            <w:tcBorders>
              <w:top w:val="dashed" w:sz="4" w:space="0" w:color="auto"/>
            </w:tcBorders>
            <w:shd w:val="clear" w:color="auto" w:fill="auto"/>
            <w:vAlign w:val="center"/>
          </w:tcPr>
          <w:p w14:paraId="2FA4C809" w14:textId="77777777" w:rsidR="003E13FE" w:rsidRPr="002733C8" w:rsidRDefault="003E13FE" w:rsidP="003E13FE">
            <w:pPr>
              <w:overflowPunct w:val="0"/>
              <w:autoSpaceDE w:val="0"/>
              <w:autoSpaceDN w:val="0"/>
              <w:spacing w:line="360" w:lineRule="auto"/>
              <w:rPr>
                <w:rFonts w:ascii="ＭＳ 明朝" w:hAnsi="ＭＳ 明朝" w:cs="Times New Roman"/>
                <w:szCs w:val="21"/>
              </w:rPr>
            </w:pPr>
          </w:p>
        </w:tc>
      </w:tr>
    </w:tbl>
    <w:p w14:paraId="4D1F9FCF" w14:textId="2E40CE1E" w:rsidR="00A67E00" w:rsidRPr="002733C8" w:rsidRDefault="003E13FE" w:rsidP="00DA6A33">
      <w:pPr>
        <w:overflowPunct w:val="0"/>
        <w:autoSpaceDE w:val="0"/>
        <w:autoSpaceDN w:val="0"/>
        <w:spacing w:line="360" w:lineRule="auto"/>
        <w:ind w:rightChars="-294" w:right="-617"/>
        <w:rPr>
          <w:rFonts w:ascii="ＭＳ 明朝" w:hAnsi="ＭＳ 明朝" w:cs="Times New Roman"/>
          <w:szCs w:val="21"/>
        </w:rPr>
      </w:pPr>
      <w:r w:rsidRPr="002733C8">
        <w:rPr>
          <w:rFonts w:ascii="ＭＳ 明朝" w:hAnsi="ＭＳ 明朝" w:cs="Times New Roman"/>
          <w:szCs w:val="21"/>
        </w:rPr>
        <w:t xml:space="preserve">                                  </w:t>
      </w:r>
      <w:r w:rsidRPr="002733C8">
        <w:rPr>
          <w:rFonts w:ascii="ＭＳ 明朝" w:hAnsi="ＭＳ 明朝" w:cs="Times New Roman" w:hint="eastAsia"/>
          <w:szCs w:val="21"/>
        </w:rPr>
        <w:t xml:space="preserve">（商工会受付欄　　</w:t>
      </w:r>
      <w:r w:rsidR="00C75CF2" w:rsidRPr="002733C8">
        <w:rPr>
          <w:rFonts w:ascii="ＭＳ 明朝" w:hAnsi="ＭＳ 明朝" w:cs="Times New Roman" w:hint="eastAsia"/>
          <w:szCs w:val="21"/>
        </w:rPr>
        <w:t>令和</w:t>
      </w:r>
      <w:r w:rsidRPr="002733C8">
        <w:rPr>
          <w:rFonts w:ascii="ＭＳ 明朝" w:hAnsi="ＭＳ 明朝" w:cs="Times New Roman" w:hint="eastAsia"/>
          <w:szCs w:val="21"/>
        </w:rPr>
        <w:t xml:space="preserve">　　</w:t>
      </w:r>
      <w:r w:rsidR="00194F48">
        <w:rPr>
          <w:rFonts w:ascii="ＭＳ 明朝" w:hAnsi="ＭＳ 明朝" w:cs="Times New Roman" w:hint="eastAsia"/>
          <w:szCs w:val="21"/>
        </w:rPr>
        <w:t>４</w:t>
      </w:r>
      <w:r w:rsidRPr="002733C8">
        <w:rPr>
          <w:rFonts w:ascii="ＭＳ 明朝" w:hAnsi="ＭＳ 明朝" w:cs="Times New Roman" w:hint="eastAsia"/>
          <w:szCs w:val="21"/>
        </w:rPr>
        <w:t>年　　　月　　　日）</w:t>
      </w:r>
    </w:p>
    <w:p w14:paraId="452F20D0" w14:textId="3C0A9298" w:rsidR="004262EC" w:rsidRPr="002733C8" w:rsidRDefault="004262EC" w:rsidP="00155894">
      <w:pPr>
        <w:overflowPunct w:val="0"/>
        <w:autoSpaceDE w:val="0"/>
        <w:autoSpaceDN w:val="0"/>
        <w:spacing w:line="360" w:lineRule="auto"/>
        <w:ind w:rightChars="-294" w:right="-617"/>
        <w:jc w:val="center"/>
        <w:rPr>
          <w:rFonts w:ascii="ＭＳ 明朝" w:hAnsi="ＭＳ 明朝" w:cs="Times New Roman"/>
          <w:szCs w:val="21"/>
        </w:rPr>
      </w:pPr>
    </w:p>
    <w:p w14:paraId="4665FEAC" w14:textId="04BDE380" w:rsidR="003B7AD1" w:rsidRPr="002733C8" w:rsidRDefault="003B7AD1" w:rsidP="003B7AD1">
      <w:pPr>
        <w:rPr>
          <w:rFonts w:ascii="ＭＳ 明朝" w:hAnsi="ＭＳ 明朝" w:cs="Times New Roman"/>
          <w:szCs w:val="21"/>
        </w:rPr>
      </w:pPr>
      <w:r w:rsidRPr="002733C8">
        <w:rPr>
          <w:rFonts w:ascii="ＭＳ 明朝" w:hAnsi="ＭＳ 明朝" w:cs="Times New Roman" w:hint="eastAsia"/>
          <w:szCs w:val="21"/>
        </w:rPr>
        <w:t>様式２</w:t>
      </w:r>
    </w:p>
    <w:p w14:paraId="51E7F994" w14:textId="07301F02" w:rsidR="003B7AD1" w:rsidRPr="002733C8" w:rsidRDefault="003B7AD1" w:rsidP="003B7AD1">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新型コロナウイルス感染症対応販路開拓支援助成金申請に伴う事業</w:t>
      </w:r>
      <w:r w:rsidR="00DB65D7" w:rsidRPr="002733C8">
        <w:rPr>
          <w:rFonts w:ascii="ＭＳ 明朝" w:hAnsi="ＭＳ 明朝" w:cs="Times New Roman" w:hint="eastAsia"/>
          <w:szCs w:val="21"/>
        </w:rPr>
        <w:t>実施</w:t>
      </w:r>
      <w:r w:rsidRPr="002733C8">
        <w:rPr>
          <w:rFonts w:ascii="ＭＳ 明朝" w:hAnsi="ＭＳ 明朝" w:cs="Times New Roman" w:hint="eastAsia"/>
          <w:szCs w:val="21"/>
        </w:rPr>
        <w:t>計画書</w:t>
      </w:r>
    </w:p>
    <w:p w14:paraId="772C2134" w14:textId="77777777" w:rsidR="003B7AD1" w:rsidRPr="002733C8" w:rsidRDefault="003B7AD1" w:rsidP="003B7AD1">
      <w:pPr>
        <w:overflowPunct w:val="0"/>
        <w:autoSpaceDE w:val="0"/>
        <w:autoSpaceDN w:val="0"/>
        <w:jc w:val="center"/>
        <w:rPr>
          <w:rFonts w:ascii="ＭＳ 明朝" w:hAnsi="ＭＳ 明朝" w:cs="Times New Roman"/>
          <w:szCs w:val="21"/>
        </w:rPr>
      </w:pPr>
    </w:p>
    <w:p w14:paraId="4B5E8E96" w14:textId="276AEB3B" w:rsidR="003B7AD1" w:rsidRPr="002733C8" w:rsidRDefault="003B7AD1" w:rsidP="003B7AD1">
      <w:pPr>
        <w:overflowPunct w:val="0"/>
        <w:autoSpaceDE w:val="0"/>
        <w:autoSpaceDN w:val="0"/>
        <w:ind w:right="67"/>
        <w:jc w:val="right"/>
        <w:rPr>
          <w:rFonts w:ascii="ＭＳ 明朝" w:hAnsi="ＭＳ 明朝" w:cs="Times New Roman"/>
          <w:szCs w:val="21"/>
        </w:rPr>
      </w:pPr>
      <w:r w:rsidRPr="002733C8">
        <w:rPr>
          <w:rFonts w:ascii="ＭＳ 明朝" w:hAnsi="ＭＳ 明朝" w:cs="Times New Roman" w:hint="eastAsia"/>
          <w:szCs w:val="21"/>
        </w:rPr>
        <w:t xml:space="preserve">　　　　　令和　</w:t>
      </w:r>
      <w:r w:rsidR="00194F48">
        <w:rPr>
          <w:rFonts w:ascii="ＭＳ 明朝" w:hAnsi="ＭＳ 明朝" w:cs="Times New Roman" w:hint="eastAsia"/>
          <w:szCs w:val="21"/>
        </w:rPr>
        <w:t>４</w:t>
      </w:r>
      <w:r w:rsidRPr="002733C8">
        <w:rPr>
          <w:rFonts w:ascii="ＭＳ 明朝" w:hAnsi="ＭＳ 明朝" w:cs="Times New Roman" w:hint="eastAsia"/>
          <w:szCs w:val="21"/>
        </w:rPr>
        <w:t>年　　月　　日</w:t>
      </w:r>
    </w:p>
    <w:p w14:paraId="0590F8F2" w14:textId="0D0D6231" w:rsidR="003B7AD1" w:rsidRPr="002733C8" w:rsidRDefault="00730D80" w:rsidP="003B7AD1">
      <w:pPr>
        <w:overflowPunct w:val="0"/>
        <w:autoSpaceDE w:val="0"/>
        <w:autoSpaceDN w:val="0"/>
        <w:ind w:firstLineChars="200" w:firstLine="420"/>
        <w:rPr>
          <w:rFonts w:ascii="ＭＳ 明朝" w:hAnsi="ＭＳ 明朝" w:cs="Times New Roman"/>
          <w:szCs w:val="21"/>
        </w:rPr>
      </w:pPr>
      <w:r>
        <w:rPr>
          <w:rFonts w:ascii="ＭＳ 明朝" w:hAnsi="ＭＳ 明朝" w:cs="Times New Roman" w:hint="eastAsia"/>
          <w:szCs w:val="21"/>
        </w:rPr>
        <w:t>多賀町</w:t>
      </w:r>
      <w:r w:rsidR="003B7AD1" w:rsidRPr="002733C8">
        <w:rPr>
          <w:rFonts w:ascii="ＭＳ 明朝" w:hAnsi="ＭＳ 明朝" w:cs="Times New Roman" w:hint="eastAsia"/>
          <w:szCs w:val="21"/>
        </w:rPr>
        <w:t>商工会長　様</w:t>
      </w:r>
    </w:p>
    <w:p w14:paraId="25AB1756" w14:textId="77777777" w:rsidR="003B7AD1" w:rsidRPr="002733C8" w:rsidRDefault="003B7AD1" w:rsidP="003B7AD1">
      <w:pPr>
        <w:overflowPunct w:val="0"/>
        <w:autoSpaceDE w:val="0"/>
        <w:autoSpaceDN w:val="0"/>
        <w:ind w:right="1312" w:firstLineChars="1600" w:firstLine="3360"/>
        <w:rPr>
          <w:rFonts w:ascii="ＭＳ 明朝" w:hAnsi="ＭＳ 明朝" w:cs="Times New Roman"/>
          <w:szCs w:val="21"/>
        </w:rPr>
      </w:pPr>
      <w:r w:rsidRPr="002733C8">
        <w:rPr>
          <w:rFonts w:ascii="ＭＳ 明朝" w:hAnsi="ＭＳ 明朝" w:cs="Times New Roman" w:hint="eastAsia"/>
          <w:szCs w:val="21"/>
        </w:rPr>
        <w:t>事業所在地</w:t>
      </w:r>
    </w:p>
    <w:p w14:paraId="2FAAF34B" w14:textId="77777777" w:rsidR="003B7AD1" w:rsidRPr="002733C8" w:rsidRDefault="003B7AD1" w:rsidP="003B7AD1">
      <w:pPr>
        <w:overflowPunct w:val="0"/>
        <w:autoSpaceDE w:val="0"/>
        <w:autoSpaceDN w:val="0"/>
        <w:ind w:right="1312"/>
        <w:rPr>
          <w:rFonts w:ascii="ＭＳ 明朝" w:hAnsi="ＭＳ 明朝" w:cs="Times New Roman"/>
          <w:szCs w:val="21"/>
        </w:rPr>
      </w:pPr>
      <w:r w:rsidRPr="002733C8">
        <w:rPr>
          <w:rFonts w:ascii="ＭＳ 明朝" w:hAnsi="ＭＳ 明朝" w:cs="Times New Roman" w:hint="eastAsia"/>
          <w:szCs w:val="21"/>
        </w:rPr>
        <w:t xml:space="preserve">　　　　　　　　　　　　　 　　 </w:t>
      </w:r>
      <w:r w:rsidRPr="002733C8">
        <w:rPr>
          <w:rFonts w:ascii="ＭＳ 明朝" w:hAnsi="ＭＳ 明朝" w:cs="Times New Roman" w:hint="eastAsia"/>
          <w:spacing w:val="30"/>
          <w:kern w:val="0"/>
          <w:szCs w:val="21"/>
          <w:fitText w:val="1050" w:id="-1746692864"/>
        </w:rPr>
        <w:t>事業所</w:t>
      </w:r>
      <w:r w:rsidRPr="002733C8">
        <w:rPr>
          <w:rFonts w:ascii="ＭＳ 明朝" w:hAnsi="ＭＳ 明朝" w:cs="Times New Roman" w:hint="eastAsia"/>
          <w:spacing w:val="15"/>
          <w:kern w:val="0"/>
          <w:szCs w:val="21"/>
          <w:fitText w:val="1050" w:id="-1746692864"/>
        </w:rPr>
        <w:t>名</w:t>
      </w:r>
    </w:p>
    <w:p w14:paraId="4C444ECD" w14:textId="5F6906E3" w:rsidR="003B7AD1" w:rsidRPr="002733C8" w:rsidRDefault="003B7AD1" w:rsidP="003B7AD1">
      <w:pPr>
        <w:overflowPunct w:val="0"/>
        <w:autoSpaceDE w:val="0"/>
        <w:autoSpaceDN w:val="0"/>
        <w:spacing w:beforeLines="50" w:before="180" w:afterLines="50" w:after="180"/>
        <w:ind w:right="-425" w:firstLineChars="1600" w:firstLine="3360"/>
        <w:rPr>
          <w:rFonts w:ascii="ＭＳ 明朝" w:hAnsi="ＭＳ 明朝" w:cs="Times New Roman"/>
          <w:szCs w:val="21"/>
        </w:rPr>
      </w:pPr>
      <w:r w:rsidRPr="002733C8">
        <w:rPr>
          <w:rFonts w:ascii="ＭＳ 明朝" w:hAnsi="ＭＳ 明朝" w:cs="Times New Roman" w:hint="eastAsia"/>
          <w:szCs w:val="21"/>
        </w:rPr>
        <w:t xml:space="preserve">代表者氏名　　　　</w:t>
      </w:r>
      <w:r w:rsidRPr="002733C8">
        <w:rPr>
          <w:rFonts w:ascii="ＭＳ 明朝" w:hAnsi="ＭＳ 明朝" w:cs="Times New Roman"/>
          <w:szCs w:val="21"/>
        </w:rPr>
        <w:t xml:space="preserve"> </w:t>
      </w:r>
      <w:r w:rsidRPr="002733C8">
        <w:rPr>
          <w:rFonts w:ascii="ＭＳ 明朝" w:hAnsi="ＭＳ 明朝" w:cs="Times New Roman" w:hint="eastAsia"/>
          <w:szCs w:val="21"/>
        </w:rPr>
        <w:t xml:space="preserve">　　　　　　　　　　　　　　㊞</w:t>
      </w:r>
    </w:p>
    <w:p w14:paraId="738FDE0B" w14:textId="5B3A124C" w:rsidR="003B7AD1" w:rsidRPr="002733C8" w:rsidRDefault="003B7AD1" w:rsidP="003B7AD1">
      <w:pPr>
        <w:overflowPunct w:val="0"/>
        <w:autoSpaceDE w:val="0"/>
        <w:autoSpaceDN w:val="0"/>
        <w:ind w:right="-427" w:firstLineChars="2100" w:firstLine="4410"/>
        <w:rPr>
          <w:rFonts w:ascii="ＭＳ 明朝" w:hAnsi="ＭＳ 明朝" w:cs="Times New Roman"/>
          <w:szCs w:val="21"/>
        </w:rPr>
      </w:pPr>
      <w:r w:rsidRPr="002733C8">
        <w:rPr>
          <w:rFonts w:ascii="ＭＳ 明朝" w:hAnsi="ＭＳ 明朝" w:cs="Times New Roman" w:hint="eastAsia"/>
          <w:szCs w:val="21"/>
        </w:rPr>
        <w:t>TEL　　　　　　　　 FAX</w:t>
      </w:r>
    </w:p>
    <w:p w14:paraId="71464873" w14:textId="706C577A" w:rsidR="003B7AD1" w:rsidRPr="002733C8" w:rsidRDefault="003B7AD1" w:rsidP="003B7AD1">
      <w:pPr>
        <w:overflowPunct w:val="0"/>
        <w:autoSpaceDE w:val="0"/>
        <w:autoSpaceDN w:val="0"/>
        <w:snapToGrid w:val="0"/>
        <w:spacing w:beforeLines="50" w:before="180" w:line="264" w:lineRule="auto"/>
        <w:rPr>
          <w:rFonts w:ascii="ＭＳ 明朝" w:hAnsi="ＭＳ 明朝" w:cs="Times New Roman"/>
          <w:szCs w:val="21"/>
        </w:rPr>
      </w:pPr>
      <w:r w:rsidRPr="002733C8">
        <w:rPr>
          <w:rFonts w:ascii="ＭＳ 明朝" w:hAnsi="ＭＳ 明朝" w:cs="Times New Roman" w:hint="eastAsia"/>
          <w:szCs w:val="21"/>
        </w:rPr>
        <w:t xml:space="preserve">　新型コロナウイルス感染症対応販路開拓支援助成金申請をしたいので、事業計画書を提出いたします。</w:t>
      </w:r>
    </w:p>
    <w:p w14:paraId="305658BE" w14:textId="77777777" w:rsidR="003B7AD1" w:rsidRPr="002733C8" w:rsidRDefault="003B7AD1" w:rsidP="003B7AD1">
      <w:pPr>
        <w:overflowPunct w:val="0"/>
        <w:autoSpaceDE w:val="0"/>
        <w:autoSpaceDN w:val="0"/>
        <w:snapToGrid w:val="0"/>
        <w:spacing w:beforeLines="50" w:before="180" w:line="0" w:lineRule="atLeast"/>
        <w:rPr>
          <w:rFonts w:ascii="ＭＳ 明朝" w:hAnsi="ＭＳ 明朝" w:cs="Times New Roman"/>
          <w:szCs w:val="21"/>
        </w:rPr>
      </w:pPr>
    </w:p>
    <w:p w14:paraId="7B973953" w14:textId="77777777" w:rsidR="003B7AD1" w:rsidRPr="002733C8" w:rsidRDefault="003B7AD1" w:rsidP="003B7AD1">
      <w:pPr>
        <w:pStyle w:val="a4"/>
        <w:spacing w:line="0" w:lineRule="atLeast"/>
      </w:pPr>
      <w:r w:rsidRPr="002733C8">
        <w:rPr>
          <w:rFonts w:hint="eastAsia"/>
        </w:rPr>
        <w:t>記</w:t>
      </w:r>
    </w:p>
    <w:p w14:paraId="737F3037" w14:textId="77777777" w:rsidR="003B7AD1" w:rsidRPr="002733C8" w:rsidRDefault="003B7AD1" w:rsidP="003B7AD1">
      <w:pPr>
        <w:spacing w:line="0" w:lineRule="atLeast"/>
      </w:pP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58"/>
      </w:tblGrid>
      <w:tr w:rsidR="002733C8" w:rsidRPr="002733C8" w14:paraId="59155BB9" w14:textId="77777777" w:rsidTr="0010152E">
        <w:trPr>
          <w:cantSplit/>
          <w:trHeight w:val="705"/>
        </w:trPr>
        <w:tc>
          <w:tcPr>
            <w:tcW w:w="1985" w:type="dxa"/>
            <w:vAlign w:val="center"/>
          </w:tcPr>
          <w:p w14:paraId="7169B2FA" w14:textId="7B9C020F" w:rsidR="003B7AD1" w:rsidRPr="002733C8" w:rsidRDefault="007E4974" w:rsidP="0010152E">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予定</w:t>
            </w:r>
            <w:r w:rsidR="003B7AD1" w:rsidRPr="002733C8">
              <w:rPr>
                <w:rFonts w:ascii="ＭＳ 明朝" w:hAnsi="ＭＳ 明朝" w:cs="Times New Roman" w:hint="eastAsia"/>
                <w:szCs w:val="21"/>
              </w:rPr>
              <w:t>事業実施日</w:t>
            </w:r>
          </w:p>
        </w:tc>
        <w:tc>
          <w:tcPr>
            <w:tcW w:w="6558" w:type="dxa"/>
            <w:vAlign w:val="center"/>
          </w:tcPr>
          <w:p w14:paraId="7F040A8A" w14:textId="77777777" w:rsidR="003B7AD1" w:rsidRPr="002733C8" w:rsidRDefault="003B7AD1" w:rsidP="0010152E">
            <w:pPr>
              <w:overflowPunct w:val="0"/>
              <w:autoSpaceDE w:val="0"/>
              <w:autoSpaceDN w:val="0"/>
              <w:ind w:firstLineChars="100" w:firstLine="210"/>
              <w:rPr>
                <w:rFonts w:ascii="ＭＳ 明朝" w:hAnsi="ＭＳ 明朝" w:cs="Times New Roman"/>
                <w:szCs w:val="21"/>
              </w:rPr>
            </w:pPr>
            <w:r w:rsidRPr="002733C8">
              <w:rPr>
                <w:rFonts w:ascii="ＭＳ 明朝" w:hAnsi="ＭＳ 明朝" w:cs="Times New Roman" w:hint="eastAsia"/>
                <w:szCs w:val="21"/>
              </w:rPr>
              <w:t xml:space="preserve">令和　　年　　月　　日　～令和　　年　　月　　日　</w:t>
            </w:r>
          </w:p>
        </w:tc>
      </w:tr>
      <w:tr w:rsidR="002733C8" w:rsidRPr="002733C8" w14:paraId="5CD305FD" w14:textId="77777777" w:rsidTr="0010152E">
        <w:trPr>
          <w:cantSplit/>
          <w:trHeight w:val="700"/>
        </w:trPr>
        <w:tc>
          <w:tcPr>
            <w:tcW w:w="1985" w:type="dxa"/>
            <w:vAlign w:val="center"/>
          </w:tcPr>
          <w:p w14:paraId="236CB155" w14:textId="061DD378" w:rsidR="003B7AD1" w:rsidRPr="002733C8" w:rsidRDefault="007E4974" w:rsidP="007E4974">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予定</w:t>
            </w:r>
            <w:r w:rsidR="003B7AD1" w:rsidRPr="002733C8">
              <w:rPr>
                <w:rFonts w:ascii="ＭＳ 明朝" w:hAnsi="ＭＳ 明朝" w:cs="Times New Roman" w:hint="eastAsia"/>
                <w:szCs w:val="21"/>
              </w:rPr>
              <w:t>実施内容</w:t>
            </w:r>
          </w:p>
        </w:tc>
        <w:tc>
          <w:tcPr>
            <w:tcW w:w="6558" w:type="dxa"/>
            <w:vAlign w:val="center"/>
          </w:tcPr>
          <w:p w14:paraId="1A9E951D" w14:textId="77777777" w:rsidR="003B7AD1" w:rsidRPr="002733C8" w:rsidRDefault="003B7AD1" w:rsidP="0010152E">
            <w:pPr>
              <w:overflowPunct w:val="0"/>
              <w:autoSpaceDE w:val="0"/>
              <w:autoSpaceDN w:val="0"/>
              <w:rPr>
                <w:rFonts w:ascii="ＭＳ 明朝" w:hAnsi="ＭＳ 明朝" w:cs="Times New Roman"/>
                <w:szCs w:val="21"/>
              </w:rPr>
            </w:pPr>
          </w:p>
          <w:p w14:paraId="1F90067C" w14:textId="77777777" w:rsidR="003B7AD1" w:rsidRPr="002733C8" w:rsidRDefault="003B7AD1" w:rsidP="0010152E">
            <w:pPr>
              <w:overflowPunct w:val="0"/>
              <w:autoSpaceDE w:val="0"/>
              <w:autoSpaceDN w:val="0"/>
              <w:rPr>
                <w:rFonts w:ascii="ＭＳ 明朝" w:hAnsi="ＭＳ 明朝" w:cs="Times New Roman"/>
                <w:szCs w:val="21"/>
              </w:rPr>
            </w:pPr>
          </w:p>
          <w:p w14:paraId="3470D928" w14:textId="77777777" w:rsidR="003B7AD1" w:rsidRPr="002733C8" w:rsidRDefault="003B7AD1" w:rsidP="0010152E">
            <w:pPr>
              <w:overflowPunct w:val="0"/>
              <w:autoSpaceDE w:val="0"/>
              <w:autoSpaceDN w:val="0"/>
              <w:rPr>
                <w:rFonts w:ascii="ＭＳ 明朝" w:hAnsi="ＭＳ 明朝" w:cs="Times New Roman"/>
                <w:szCs w:val="21"/>
              </w:rPr>
            </w:pPr>
          </w:p>
          <w:p w14:paraId="1BDBDDA7" w14:textId="73558F8C" w:rsidR="003B7AD1" w:rsidRPr="002733C8" w:rsidRDefault="003B7AD1" w:rsidP="0010152E">
            <w:pPr>
              <w:overflowPunct w:val="0"/>
              <w:autoSpaceDE w:val="0"/>
              <w:autoSpaceDN w:val="0"/>
              <w:rPr>
                <w:rFonts w:ascii="ＭＳ 明朝" w:hAnsi="ＭＳ 明朝" w:cs="Times New Roman"/>
                <w:szCs w:val="21"/>
              </w:rPr>
            </w:pPr>
          </w:p>
        </w:tc>
      </w:tr>
    </w:tbl>
    <w:p w14:paraId="2699AF33" w14:textId="0764D630" w:rsidR="003B7AD1" w:rsidRPr="002733C8" w:rsidRDefault="003B7AD1" w:rsidP="003B7AD1">
      <w:pPr>
        <w:rPr>
          <w:rFonts w:cs="Times New Roman"/>
          <w:szCs w:val="21"/>
        </w:rPr>
      </w:pPr>
    </w:p>
    <w:p w14:paraId="4279B472" w14:textId="520C5E6B" w:rsidR="003B7AD1" w:rsidRPr="002733C8" w:rsidRDefault="003B7AD1" w:rsidP="003B7AD1">
      <w:pPr>
        <w:rPr>
          <w:rFonts w:cs="Times New Roman"/>
          <w:szCs w:val="21"/>
        </w:rPr>
      </w:pPr>
    </w:p>
    <w:p w14:paraId="27735215" w14:textId="77777777" w:rsidR="003B7AD1" w:rsidRPr="002733C8" w:rsidRDefault="003B7AD1" w:rsidP="003B7AD1">
      <w:pPr>
        <w:rPr>
          <w:rFonts w:cs="Times New Roman"/>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2733C8" w:rsidRPr="002733C8" w14:paraId="0A5EB873" w14:textId="77777777" w:rsidTr="0010152E">
        <w:tc>
          <w:tcPr>
            <w:tcW w:w="2651" w:type="dxa"/>
            <w:shd w:val="clear" w:color="auto" w:fill="auto"/>
          </w:tcPr>
          <w:p w14:paraId="70E30DC4" w14:textId="2710D9FC" w:rsidR="003B7AD1" w:rsidRPr="002733C8" w:rsidRDefault="007E4974" w:rsidP="007E4974">
            <w:pPr>
              <w:jc w:val="center"/>
              <w:rPr>
                <w:rFonts w:cs="Times New Roman"/>
                <w:szCs w:val="21"/>
              </w:rPr>
            </w:pPr>
            <w:r w:rsidRPr="002733C8">
              <w:rPr>
                <w:rFonts w:ascii="ＭＳ 明朝" w:hAnsi="ＭＳ 明朝" w:cs="Times New Roman" w:hint="eastAsia"/>
                <w:szCs w:val="21"/>
              </w:rPr>
              <w:t>予定</w:t>
            </w:r>
            <w:r w:rsidR="003B7AD1" w:rsidRPr="002733C8">
              <w:rPr>
                <w:rFonts w:ascii="ＭＳ 明朝" w:hAnsi="ＭＳ 明朝" w:cs="Times New Roman" w:hint="eastAsia"/>
                <w:szCs w:val="21"/>
              </w:rPr>
              <w:t>事業費総額</w:t>
            </w:r>
          </w:p>
        </w:tc>
        <w:tc>
          <w:tcPr>
            <w:tcW w:w="3251" w:type="dxa"/>
            <w:tcBorders>
              <w:right w:val="single" w:sz="12" w:space="0" w:color="auto"/>
            </w:tcBorders>
            <w:shd w:val="clear" w:color="auto" w:fill="auto"/>
          </w:tcPr>
          <w:p w14:paraId="51941B07" w14:textId="77777777" w:rsidR="003B7AD1" w:rsidRPr="002733C8" w:rsidRDefault="003B7AD1" w:rsidP="007E4974">
            <w:pPr>
              <w:jc w:val="center"/>
              <w:rPr>
                <w:rFonts w:cs="Times New Roman"/>
                <w:szCs w:val="21"/>
              </w:rPr>
            </w:pPr>
            <w:r w:rsidRPr="002733C8">
              <w:rPr>
                <w:rFonts w:ascii="ＭＳ 明朝" w:hAnsi="ＭＳ 明朝" w:cs="Times New Roman" w:hint="eastAsia"/>
                <w:szCs w:val="21"/>
              </w:rPr>
              <w:t>補助対象経費</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39DDBB14" w14:textId="77777777" w:rsidR="003B7AD1" w:rsidRPr="002733C8" w:rsidRDefault="003B7AD1" w:rsidP="007E4974">
            <w:pPr>
              <w:jc w:val="center"/>
              <w:rPr>
                <w:rFonts w:cs="Times New Roman"/>
                <w:szCs w:val="21"/>
              </w:rPr>
            </w:pPr>
            <w:r w:rsidRPr="002733C8">
              <w:rPr>
                <w:rFonts w:ascii="ＭＳ ゴシック" w:eastAsia="ＭＳ ゴシック" w:hAnsi="ＭＳ ゴシック" w:cs="Times New Roman" w:hint="eastAsia"/>
                <w:szCs w:val="21"/>
              </w:rPr>
              <w:t>助成申請額</w:t>
            </w:r>
          </w:p>
        </w:tc>
      </w:tr>
      <w:tr w:rsidR="002733C8" w:rsidRPr="002733C8" w14:paraId="69C8B59E" w14:textId="77777777" w:rsidTr="0010152E">
        <w:trPr>
          <w:trHeight w:val="489"/>
        </w:trPr>
        <w:tc>
          <w:tcPr>
            <w:tcW w:w="2651" w:type="dxa"/>
            <w:tcBorders>
              <w:bottom w:val="nil"/>
            </w:tcBorders>
            <w:shd w:val="clear" w:color="auto" w:fill="auto"/>
            <w:vAlign w:val="bottom"/>
          </w:tcPr>
          <w:p w14:paraId="6ED6C082" w14:textId="77777777" w:rsidR="003B7AD1" w:rsidRPr="002733C8" w:rsidRDefault="003B7AD1" w:rsidP="0010152E">
            <w:pPr>
              <w:jc w:val="right"/>
              <w:rPr>
                <w:rFonts w:cs="Times New Roman"/>
                <w:szCs w:val="21"/>
              </w:rPr>
            </w:pPr>
            <w:r w:rsidRPr="002733C8">
              <w:rPr>
                <w:rFonts w:cs="Times New Roman" w:hint="eastAsia"/>
                <w:szCs w:val="21"/>
              </w:rPr>
              <w:t xml:space="preserve">　　　　　　　　　　　　　</w:t>
            </w:r>
          </w:p>
        </w:tc>
        <w:tc>
          <w:tcPr>
            <w:tcW w:w="3251" w:type="dxa"/>
            <w:tcBorders>
              <w:bottom w:val="nil"/>
              <w:right w:val="single" w:sz="12" w:space="0" w:color="auto"/>
            </w:tcBorders>
            <w:shd w:val="clear" w:color="auto" w:fill="auto"/>
            <w:vAlign w:val="bottom"/>
          </w:tcPr>
          <w:p w14:paraId="3FA425ED" w14:textId="77777777" w:rsidR="003B7AD1" w:rsidRPr="002733C8" w:rsidRDefault="003B7AD1" w:rsidP="0010152E">
            <w:pPr>
              <w:ind w:firstLineChars="1300" w:firstLine="2730"/>
              <w:jc w:val="right"/>
              <w:rPr>
                <w:rFonts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174FC1C1" w14:textId="77777777" w:rsidR="003B7AD1" w:rsidRPr="002733C8" w:rsidRDefault="003B7AD1" w:rsidP="0010152E">
            <w:pPr>
              <w:jc w:val="right"/>
              <w:rPr>
                <w:rFonts w:cs="Times New Roman"/>
                <w:szCs w:val="21"/>
              </w:rPr>
            </w:pPr>
          </w:p>
        </w:tc>
      </w:tr>
      <w:tr w:rsidR="002733C8" w:rsidRPr="002733C8" w14:paraId="5F08C9A8" w14:textId="77777777" w:rsidTr="00E02117">
        <w:trPr>
          <w:trHeight w:val="285"/>
        </w:trPr>
        <w:tc>
          <w:tcPr>
            <w:tcW w:w="2651" w:type="dxa"/>
            <w:tcBorders>
              <w:top w:val="nil"/>
            </w:tcBorders>
            <w:shd w:val="clear" w:color="auto" w:fill="auto"/>
          </w:tcPr>
          <w:p w14:paraId="53EC6A8E" w14:textId="77777777" w:rsidR="003B7AD1" w:rsidRPr="002733C8" w:rsidRDefault="003B7AD1" w:rsidP="0010152E">
            <w:pPr>
              <w:jc w:val="right"/>
              <w:rPr>
                <w:rFonts w:cs="Times New Roman"/>
                <w:szCs w:val="21"/>
              </w:rPr>
            </w:pPr>
            <w:r w:rsidRPr="002733C8">
              <w:rPr>
                <w:rFonts w:cs="Times New Roman" w:hint="eastAsia"/>
                <w:szCs w:val="21"/>
              </w:rPr>
              <w:t>千円</w:t>
            </w:r>
          </w:p>
        </w:tc>
        <w:tc>
          <w:tcPr>
            <w:tcW w:w="3251" w:type="dxa"/>
            <w:tcBorders>
              <w:top w:val="nil"/>
              <w:right w:val="single" w:sz="12" w:space="0" w:color="auto"/>
            </w:tcBorders>
            <w:shd w:val="clear" w:color="auto" w:fill="auto"/>
          </w:tcPr>
          <w:p w14:paraId="2FC0A29A" w14:textId="77777777" w:rsidR="003B7AD1" w:rsidRPr="002733C8" w:rsidRDefault="003B7AD1" w:rsidP="0010152E">
            <w:pPr>
              <w:jc w:val="right"/>
              <w:rPr>
                <w:rFonts w:cs="Times New Roman"/>
                <w:szCs w:val="21"/>
              </w:rPr>
            </w:pPr>
            <w:r w:rsidRPr="002733C8">
              <w:rPr>
                <w:rFonts w:cs="Times New Roman" w:hint="eastAsia"/>
                <w:szCs w:val="21"/>
              </w:rPr>
              <w:t>千円</w:t>
            </w:r>
          </w:p>
        </w:tc>
        <w:tc>
          <w:tcPr>
            <w:tcW w:w="2598" w:type="dxa"/>
            <w:tcBorders>
              <w:top w:val="nil"/>
              <w:left w:val="single" w:sz="12" w:space="0" w:color="auto"/>
              <w:bottom w:val="single" w:sz="18" w:space="0" w:color="auto"/>
              <w:right w:val="single" w:sz="12" w:space="0" w:color="auto"/>
            </w:tcBorders>
            <w:shd w:val="clear" w:color="auto" w:fill="auto"/>
          </w:tcPr>
          <w:p w14:paraId="0C2ABFB2" w14:textId="77777777" w:rsidR="003B7AD1" w:rsidRPr="002733C8" w:rsidRDefault="003B7AD1" w:rsidP="0010152E">
            <w:pPr>
              <w:jc w:val="right"/>
              <w:rPr>
                <w:rFonts w:cs="Times New Roman"/>
                <w:szCs w:val="21"/>
              </w:rPr>
            </w:pPr>
            <w:r w:rsidRPr="002733C8">
              <w:rPr>
                <w:rFonts w:cs="Times New Roman" w:hint="eastAsia"/>
                <w:szCs w:val="21"/>
              </w:rPr>
              <w:t>千円</w:t>
            </w:r>
          </w:p>
        </w:tc>
      </w:tr>
    </w:tbl>
    <w:p w14:paraId="6B4DA1EE" w14:textId="7787558B" w:rsidR="004262EC" w:rsidRPr="002733C8" w:rsidRDefault="00F75E93" w:rsidP="00F75E93">
      <w:pPr>
        <w:overflowPunct w:val="0"/>
        <w:autoSpaceDE w:val="0"/>
        <w:autoSpaceDN w:val="0"/>
        <w:jc w:val="right"/>
        <w:rPr>
          <w:rFonts w:ascii="ＭＳ 明朝" w:hAnsi="ＭＳ 明朝" w:cs="Times New Roman"/>
          <w:szCs w:val="21"/>
        </w:rPr>
      </w:pPr>
      <w:r w:rsidRPr="002733C8">
        <w:rPr>
          <w:rFonts w:ascii="ＭＳ 明朝" w:hAnsi="ＭＳ 明朝" w:cs="Times New Roman" w:hint="eastAsia"/>
          <w:szCs w:val="21"/>
        </w:rPr>
        <w:t xml:space="preserve">  （商工会受付欄　　令和　　</w:t>
      </w:r>
      <w:r w:rsidR="001B79FF">
        <w:rPr>
          <w:rFonts w:ascii="ＭＳ 明朝" w:hAnsi="ＭＳ 明朝" w:cs="Times New Roman" w:hint="eastAsia"/>
          <w:szCs w:val="21"/>
        </w:rPr>
        <w:t>４</w:t>
      </w:r>
      <w:r w:rsidRPr="002733C8">
        <w:rPr>
          <w:rFonts w:ascii="ＭＳ 明朝" w:hAnsi="ＭＳ 明朝" w:cs="Times New Roman" w:hint="eastAsia"/>
          <w:szCs w:val="21"/>
        </w:rPr>
        <w:t>年　　　月　　　日）</w:t>
      </w:r>
    </w:p>
    <w:p w14:paraId="226C4114" w14:textId="76E4D2AB" w:rsidR="004262EC" w:rsidRPr="002733C8" w:rsidRDefault="004262EC" w:rsidP="00D04DE4">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【添付書類】</w:t>
      </w:r>
    </w:p>
    <w:p w14:paraId="63BB1842" w14:textId="5FA7D682" w:rsidR="004262EC" w:rsidRPr="002733C8" w:rsidRDefault="004262EC" w:rsidP="0062501F">
      <w:pPr>
        <w:overflowPunct w:val="0"/>
        <w:autoSpaceDE w:val="0"/>
        <w:autoSpaceDN w:val="0"/>
        <w:ind w:firstLineChars="100" w:firstLine="210"/>
        <w:rPr>
          <w:rFonts w:ascii="ＭＳ 明朝" w:hAnsi="ＭＳ 明朝" w:cs="Times New Roman"/>
          <w:szCs w:val="21"/>
        </w:rPr>
      </w:pPr>
      <w:r w:rsidRPr="002733C8">
        <w:rPr>
          <w:rFonts w:ascii="ＭＳ 明朝" w:hAnsi="ＭＳ 明朝" w:cs="Times New Roman" w:hint="eastAsia"/>
          <w:szCs w:val="21"/>
        </w:rPr>
        <w:t>(</w:t>
      </w:r>
      <w:r w:rsidR="0062501F" w:rsidRPr="002733C8">
        <w:rPr>
          <w:rFonts w:ascii="ＭＳ 明朝" w:hAnsi="ＭＳ 明朝" w:cs="Times New Roman"/>
          <w:szCs w:val="21"/>
        </w:rPr>
        <w:t>1</w:t>
      </w:r>
      <w:r w:rsidRPr="002733C8">
        <w:rPr>
          <w:rFonts w:ascii="ＭＳ 明朝" w:hAnsi="ＭＳ 明朝" w:cs="Times New Roman" w:hint="eastAsia"/>
          <w:szCs w:val="21"/>
        </w:rPr>
        <w:t>)２０２</w:t>
      </w:r>
      <w:r w:rsidR="00194F48">
        <w:rPr>
          <w:rFonts w:ascii="ＭＳ 明朝" w:hAnsi="ＭＳ 明朝" w:cs="Times New Roman" w:hint="eastAsia"/>
          <w:szCs w:val="21"/>
        </w:rPr>
        <w:t>２</w:t>
      </w:r>
      <w:r w:rsidRPr="002733C8">
        <w:rPr>
          <w:rFonts w:ascii="ＭＳ 明朝" w:hAnsi="ＭＳ 明朝" w:cs="Times New Roman" w:hint="eastAsia"/>
          <w:szCs w:val="21"/>
        </w:rPr>
        <w:t>年対象月と２０１９年または２０２０年同月の売上台帳等の写し</w:t>
      </w:r>
    </w:p>
    <w:p w14:paraId="70122F29" w14:textId="77777777" w:rsidR="004262EC" w:rsidRPr="002733C8" w:rsidRDefault="004262EC" w:rsidP="00D04DE4">
      <w:pPr>
        <w:overflowPunct w:val="0"/>
        <w:autoSpaceDE w:val="0"/>
        <w:autoSpaceDN w:val="0"/>
        <w:rPr>
          <w:rFonts w:ascii="ＭＳ 明朝" w:hAnsi="ＭＳ 明朝" w:cs="Times New Roman"/>
          <w:szCs w:val="21"/>
        </w:rPr>
      </w:pPr>
    </w:p>
    <w:p w14:paraId="6CACD027" w14:textId="77777777" w:rsidR="00173AAA" w:rsidRPr="002733C8" w:rsidRDefault="007E4974" w:rsidP="004262EC">
      <w:pPr>
        <w:overflowPunct w:val="0"/>
        <w:autoSpaceDE w:val="0"/>
        <w:autoSpaceDN w:val="0"/>
        <w:ind w:firstLineChars="100" w:firstLine="210"/>
        <w:rPr>
          <w:ins w:id="8" w:author="商工会 愛荘町" w:date="2021-07-29T13:36:00Z"/>
          <w:rFonts w:ascii="ＭＳ 明朝" w:hAnsi="ＭＳ 明朝" w:cs="Times New Roman"/>
          <w:szCs w:val="21"/>
        </w:rPr>
      </w:pPr>
      <w:r w:rsidRPr="002733C8">
        <w:rPr>
          <w:rFonts w:ascii="ＭＳ 明朝" w:hAnsi="ＭＳ 明朝" w:cs="Times New Roman" w:hint="eastAsia"/>
          <w:szCs w:val="21"/>
        </w:rPr>
        <w:t>※事情終了後速やかに、新型コロナウイルス感染症対応販路開拓支援助成金交付申請書</w:t>
      </w:r>
    </w:p>
    <w:p w14:paraId="3609F906" w14:textId="3CBA5D5B" w:rsidR="00D04DE4" w:rsidRPr="002733C8" w:rsidRDefault="007E4974" w:rsidP="00E63312">
      <w:pPr>
        <w:overflowPunct w:val="0"/>
        <w:autoSpaceDE w:val="0"/>
        <w:autoSpaceDN w:val="0"/>
        <w:ind w:firstLineChars="150" w:firstLine="315"/>
        <w:rPr>
          <w:rFonts w:ascii="ＭＳ 明朝" w:hAnsi="ＭＳ 明朝" w:cs="Times New Roman"/>
          <w:szCs w:val="21"/>
        </w:rPr>
      </w:pPr>
      <w:r w:rsidRPr="002733C8">
        <w:rPr>
          <w:rFonts w:ascii="ＭＳ 明朝" w:hAnsi="ＭＳ 明朝" w:cs="Times New Roman" w:hint="eastAsia"/>
          <w:szCs w:val="21"/>
        </w:rPr>
        <w:t>（様式１）並び</w:t>
      </w:r>
      <w:r w:rsidR="00D04DE4" w:rsidRPr="002733C8">
        <w:rPr>
          <w:rFonts w:ascii="ＭＳ 明朝" w:hAnsi="ＭＳ 明朝" w:cs="Times New Roman" w:hint="eastAsia"/>
          <w:szCs w:val="21"/>
        </w:rPr>
        <w:t>様式1記載の【提出書類】を提出すること。</w:t>
      </w:r>
    </w:p>
    <w:p w14:paraId="76E219D5" w14:textId="5B05F052" w:rsidR="00D04DE4" w:rsidRPr="002733C8" w:rsidRDefault="00D04DE4" w:rsidP="00D04DE4">
      <w:pPr>
        <w:overflowPunct w:val="0"/>
        <w:autoSpaceDE w:val="0"/>
        <w:autoSpaceDN w:val="0"/>
        <w:rPr>
          <w:rFonts w:ascii="ＭＳ 明朝" w:hAnsi="ＭＳ 明朝" w:cs="Times New Roman"/>
          <w:szCs w:val="21"/>
        </w:rPr>
      </w:pPr>
    </w:p>
    <w:p w14:paraId="0DE16205" w14:textId="1A7A0055" w:rsidR="00D04DE4" w:rsidRPr="002733C8" w:rsidRDefault="00D04DE4" w:rsidP="00D04DE4">
      <w:pPr>
        <w:overflowPunct w:val="0"/>
        <w:autoSpaceDE w:val="0"/>
        <w:autoSpaceDN w:val="0"/>
        <w:rPr>
          <w:rFonts w:ascii="ＭＳ 明朝" w:hAnsi="ＭＳ 明朝" w:cs="Times New Roman"/>
          <w:szCs w:val="21"/>
        </w:rPr>
      </w:pPr>
    </w:p>
    <w:p w14:paraId="076DA6B6" w14:textId="77777777" w:rsidR="00D04DE4" w:rsidRPr="002733C8" w:rsidRDefault="00D04DE4" w:rsidP="00D04DE4">
      <w:pPr>
        <w:overflowPunct w:val="0"/>
        <w:autoSpaceDE w:val="0"/>
        <w:autoSpaceDN w:val="0"/>
        <w:rPr>
          <w:rFonts w:ascii="ＭＳ 明朝" w:hAnsi="ＭＳ 明朝" w:cs="Times New Roman"/>
          <w:szCs w:val="21"/>
        </w:rPr>
      </w:pPr>
    </w:p>
    <w:sectPr w:rsidR="00D04DE4" w:rsidRPr="002733C8" w:rsidSect="00D04DE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7E99" w14:textId="77777777" w:rsidR="00F27591" w:rsidRDefault="00F27591" w:rsidP="00621D02">
      <w:r>
        <w:separator/>
      </w:r>
    </w:p>
  </w:endnote>
  <w:endnote w:type="continuationSeparator" w:id="0">
    <w:p w14:paraId="38FF16BB" w14:textId="77777777" w:rsidR="00F27591" w:rsidRDefault="00F27591" w:rsidP="006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66FF" w14:textId="77777777" w:rsidR="00F27591" w:rsidRDefault="00F27591" w:rsidP="00621D02">
      <w:r>
        <w:separator/>
      </w:r>
    </w:p>
  </w:footnote>
  <w:footnote w:type="continuationSeparator" w:id="0">
    <w:p w14:paraId="07B4C0A9" w14:textId="77777777" w:rsidR="00F27591" w:rsidRDefault="00F27591" w:rsidP="0062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03"/>
    <w:multiLevelType w:val="hybridMultilevel"/>
    <w:tmpl w:val="860AC936"/>
    <w:lvl w:ilvl="0" w:tplc="13B45552">
      <w:start w:val="1"/>
      <w:numFmt w:val="decimalEnclosedCircle"/>
      <w:lvlText w:val="%1"/>
      <w:lvlJc w:val="left"/>
      <w:pPr>
        <w:ind w:left="2460" w:hanging="36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1524421A"/>
    <w:multiLevelType w:val="hybridMultilevel"/>
    <w:tmpl w:val="CBA624E2"/>
    <w:lvl w:ilvl="0" w:tplc="A32C368A">
      <w:start w:val="1"/>
      <w:numFmt w:val="decimalEnclosedCircle"/>
      <w:lvlText w:val="%1"/>
      <w:lvlJc w:val="left"/>
      <w:pPr>
        <w:ind w:left="2250" w:hanging="36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205F14E7"/>
    <w:multiLevelType w:val="hybridMultilevel"/>
    <w:tmpl w:val="1FEC2262"/>
    <w:lvl w:ilvl="0" w:tplc="0D0010C2">
      <w:start w:val="3"/>
      <w:numFmt w:val="bullet"/>
      <w:lvlText w:val="□"/>
      <w:lvlJc w:val="left"/>
      <w:pPr>
        <w:ind w:left="1323" w:hanging="360"/>
      </w:pPr>
      <w:rPr>
        <w:rFonts w:ascii="ＭＳ 明朝" w:eastAsia="ＭＳ 明朝" w:hAnsi="ＭＳ 明朝" w:cstheme="minorBidi" w:hint="eastAsia"/>
        <w:sz w:val="24"/>
      </w:rPr>
    </w:lvl>
    <w:lvl w:ilvl="1" w:tplc="0409000B" w:tentative="1">
      <w:start w:val="1"/>
      <w:numFmt w:val="bullet"/>
      <w:lvlText w:val=""/>
      <w:lvlJc w:val="left"/>
      <w:pPr>
        <w:ind w:left="1803" w:hanging="420"/>
      </w:pPr>
      <w:rPr>
        <w:rFonts w:ascii="Wingdings" w:hAnsi="Wingdings" w:hint="default"/>
      </w:rPr>
    </w:lvl>
    <w:lvl w:ilvl="2" w:tplc="0409000D"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B" w:tentative="1">
      <w:start w:val="1"/>
      <w:numFmt w:val="bullet"/>
      <w:lvlText w:val=""/>
      <w:lvlJc w:val="left"/>
      <w:pPr>
        <w:ind w:left="3063" w:hanging="420"/>
      </w:pPr>
      <w:rPr>
        <w:rFonts w:ascii="Wingdings" w:hAnsi="Wingdings" w:hint="default"/>
      </w:rPr>
    </w:lvl>
    <w:lvl w:ilvl="5" w:tplc="0409000D"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B" w:tentative="1">
      <w:start w:val="1"/>
      <w:numFmt w:val="bullet"/>
      <w:lvlText w:val=""/>
      <w:lvlJc w:val="left"/>
      <w:pPr>
        <w:ind w:left="4323" w:hanging="420"/>
      </w:pPr>
      <w:rPr>
        <w:rFonts w:ascii="Wingdings" w:hAnsi="Wingdings" w:hint="default"/>
      </w:rPr>
    </w:lvl>
    <w:lvl w:ilvl="8" w:tplc="0409000D" w:tentative="1">
      <w:start w:val="1"/>
      <w:numFmt w:val="bullet"/>
      <w:lvlText w:val=""/>
      <w:lvlJc w:val="left"/>
      <w:pPr>
        <w:ind w:left="4743" w:hanging="420"/>
      </w:pPr>
      <w:rPr>
        <w:rFonts w:ascii="Wingdings" w:hAnsi="Wingdings" w:hint="default"/>
      </w:rPr>
    </w:lvl>
  </w:abstractNum>
  <w:abstractNum w:abstractNumId="3" w15:restartNumberingAfterBreak="0">
    <w:nsid w:val="52DC7AE7"/>
    <w:multiLevelType w:val="hybridMultilevel"/>
    <w:tmpl w:val="B79EA3D4"/>
    <w:lvl w:ilvl="0" w:tplc="BE626FFC">
      <w:start w:val="1"/>
      <w:numFmt w:val="decimalEnclosedCircle"/>
      <w:lvlText w:val="%1"/>
      <w:lvlJc w:val="left"/>
      <w:pPr>
        <w:ind w:left="2244" w:hanging="360"/>
      </w:pPr>
      <w:rPr>
        <w:rFonts w:hint="eastAsia"/>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4" w15:restartNumberingAfterBreak="0">
    <w:nsid w:val="75DF2F5C"/>
    <w:multiLevelType w:val="hybridMultilevel"/>
    <w:tmpl w:val="6414C352"/>
    <w:lvl w:ilvl="0" w:tplc="927C0E00">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5543829">
    <w:abstractNumId w:val="4"/>
  </w:num>
  <w:num w:numId="2" w16cid:durableId="160446">
    <w:abstractNumId w:val="3"/>
  </w:num>
  <w:num w:numId="3" w16cid:durableId="527565834">
    <w:abstractNumId w:val="1"/>
  </w:num>
  <w:num w:numId="4" w16cid:durableId="1136918570">
    <w:abstractNumId w:val="0"/>
  </w:num>
  <w:num w:numId="5" w16cid:durableId="3732209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商工会 愛荘町">
    <w15:presenceInfo w15:providerId="Windows Live" w15:userId="a6ec77fecaf98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9E"/>
    <w:rsid w:val="000046D6"/>
    <w:rsid w:val="00024789"/>
    <w:rsid w:val="00057C9F"/>
    <w:rsid w:val="000928B1"/>
    <w:rsid w:val="000B6C60"/>
    <w:rsid w:val="000C2182"/>
    <w:rsid w:val="000E378E"/>
    <w:rsid w:val="000E4438"/>
    <w:rsid w:val="001022D9"/>
    <w:rsid w:val="0011290A"/>
    <w:rsid w:val="00115414"/>
    <w:rsid w:val="00115643"/>
    <w:rsid w:val="00136A12"/>
    <w:rsid w:val="001525A5"/>
    <w:rsid w:val="00155894"/>
    <w:rsid w:val="001732D6"/>
    <w:rsid w:val="00173AAA"/>
    <w:rsid w:val="00185EC9"/>
    <w:rsid w:val="00191FB0"/>
    <w:rsid w:val="00194F48"/>
    <w:rsid w:val="001957C0"/>
    <w:rsid w:val="001A2DA2"/>
    <w:rsid w:val="001B79FF"/>
    <w:rsid w:val="001C67A1"/>
    <w:rsid w:val="00223B1E"/>
    <w:rsid w:val="00237F5F"/>
    <w:rsid w:val="00247324"/>
    <w:rsid w:val="002513DB"/>
    <w:rsid w:val="0026119A"/>
    <w:rsid w:val="00264141"/>
    <w:rsid w:val="00264EAB"/>
    <w:rsid w:val="00270017"/>
    <w:rsid w:val="002733C8"/>
    <w:rsid w:val="002B7D60"/>
    <w:rsid w:val="002F2788"/>
    <w:rsid w:val="003078F2"/>
    <w:rsid w:val="00314014"/>
    <w:rsid w:val="00331AC5"/>
    <w:rsid w:val="0033216C"/>
    <w:rsid w:val="003468B1"/>
    <w:rsid w:val="003905BA"/>
    <w:rsid w:val="003B7AD1"/>
    <w:rsid w:val="003E13FE"/>
    <w:rsid w:val="003E5093"/>
    <w:rsid w:val="003F7D31"/>
    <w:rsid w:val="00414F6A"/>
    <w:rsid w:val="004262EC"/>
    <w:rsid w:val="004448AF"/>
    <w:rsid w:val="00445C09"/>
    <w:rsid w:val="00460A22"/>
    <w:rsid w:val="004715EC"/>
    <w:rsid w:val="004A02FD"/>
    <w:rsid w:val="004D339F"/>
    <w:rsid w:val="004D46B2"/>
    <w:rsid w:val="004E08E7"/>
    <w:rsid w:val="004E465C"/>
    <w:rsid w:val="004F095B"/>
    <w:rsid w:val="004F3B9F"/>
    <w:rsid w:val="004F721F"/>
    <w:rsid w:val="00512546"/>
    <w:rsid w:val="00530384"/>
    <w:rsid w:val="005329BB"/>
    <w:rsid w:val="00550F57"/>
    <w:rsid w:val="00585037"/>
    <w:rsid w:val="005A4D67"/>
    <w:rsid w:val="005A570D"/>
    <w:rsid w:val="005B2149"/>
    <w:rsid w:val="005B3028"/>
    <w:rsid w:val="005E04B1"/>
    <w:rsid w:val="00603147"/>
    <w:rsid w:val="00620923"/>
    <w:rsid w:val="00621D02"/>
    <w:rsid w:val="0062501F"/>
    <w:rsid w:val="006479F6"/>
    <w:rsid w:val="00651A48"/>
    <w:rsid w:val="00690E63"/>
    <w:rsid w:val="006C2AE9"/>
    <w:rsid w:val="006D03C1"/>
    <w:rsid w:val="006E1D5D"/>
    <w:rsid w:val="006E28BF"/>
    <w:rsid w:val="006E68AA"/>
    <w:rsid w:val="006F3251"/>
    <w:rsid w:val="007033DC"/>
    <w:rsid w:val="00720019"/>
    <w:rsid w:val="00730D80"/>
    <w:rsid w:val="00740A66"/>
    <w:rsid w:val="007703FE"/>
    <w:rsid w:val="00771CDA"/>
    <w:rsid w:val="0077463F"/>
    <w:rsid w:val="007D4E38"/>
    <w:rsid w:val="007E4974"/>
    <w:rsid w:val="00807B17"/>
    <w:rsid w:val="0082431F"/>
    <w:rsid w:val="00871F2F"/>
    <w:rsid w:val="00890DCF"/>
    <w:rsid w:val="008B00A2"/>
    <w:rsid w:val="008C112D"/>
    <w:rsid w:val="008D7941"/>
    <w:rsid w:val="009211F0"/>
    <w:rsid w:val="00941AFA"/>
    <w:rsid w:val="00944BCF"/>
    <w:rsid w:val="00951645"/>
    <w:rsid w:val="009767BD"/>
    <w:rsid w:val="009812A9"/>
    <w:rsid w:val="0099376F"/>
    <w:rsid w:val="00993908"/>
    <w:rsid w:val="00994717"/>
    <w:rsid w:val="009B7FD0"/>
    <w:rsid w:val="00A004AF"/>
    <w:rsid w:val="00A07DCA"/>
    <w:rsid w:val="00A449CE"/>
    <w:rsid w:val="00A557D3"/>
    <w:rsid w:val="00A578FD"/>
    <w:rsid w:val="00A67E00"/>
    <w:rsid w:val="00A71D69"/>
    <w:rsid w:val="00A7779E"/>
    <w:rsid w:val="00A9072C"/>
    <w:rsid w:val="00AA7ABC"/>
    <w:rsid w:val="00AB2399"/>
    <w:rsid w:val="00AF67FF"/>
    <w:rsid w:val="00B428F4"/>
    <w:rsid w:val="00B4797B"/>
    <w:rsid w:val="00B61290"/>
    <w:rsid w:val="00B7602F"/>
    <w:rsid w:val="00B813CA"/>
    <w:rsid w:val="00BA60B7"/>
    <w:rsid w:val="00BB1155"/>
    <w:rsid w:val="00BB2A27"/>
    <w:rsid w:val="00BF439D"/>
    <w:rsid w:val="00C27062"/>
    <w:rsid w:val="00C337E8"/>
    <w:rsid w:val="00C37E16"/>
    <w:rsid w:val="00C4179B"/>
    <w:rsid w:val="00C428D9"/>
    <w:rsid w:val="00C56F3F"/>
    <w:rsid w:val="00C72572"/>
    <w:rsid w:val="00C75CF2"/>
    <w:rsid w:val="00CC1157"/>
    <w:rsid w:val="00CC5EA3"/>
    <w:rsid w:val="00CE4811"/>
    <w:rsid w:val="00CF2383"/>
    <w:rsid w:val="00D04DE4"/>
    <w:rsid w:val="00D22A7B"/>
    <w:rsid w:val="00D332B0"/>
    <w:rsid w:val="00D52AF2"/>
    <w:rsid w:val="00DA6A33"/>
    <w:rsid w:val="00DB65D7"/>
    <w:rsid w:val="00DC7C65"/>
    <w:rsid w:val="00DE5E56"/>
    <w:rsid w:val="00DF339C"/>
    <w:rsid w:val="00E02117"/>
    <w:rsid w:val="00E02E35"/>
    <w:rsid w:val="00E63312"/>
    <w:rsid w:val="00E738E3"/>
    <w:rsid w:val="00E86523"/>
    <w:rsid w:val="00E96923"/>
    <w:rsid w:val="00EC63E0"/>
    <w:rsid w:val="00EF7610"/>
    <w:rsid w:val="00F01252"/>
    <w:rsid w:val="00F03E90"/>
    <w:rsid w:val="00F156CF"/>
    <w:rsid w:val="00F2487D"/>
    <w:rsid w:val="00F27591"/>
    <w:rsid w:val="00F275A5"/>
    <w:rsid w:val="00F75E93"/>
    <w:rsid w:val="00F80CF5"/>
    <w:rsid w:val="00F82707"/>
    <w:rsid w:val="00F96AC2"/>
    <w:rsid w:val="00FC1B0D"/>
    <w:rsid w:val="00FD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2E699"/>
  <w15:chartTrackingRefBased/>
  <w15:docId w15:val="{F94B4C84-D6F1-4A75-9AFC-C05CB3C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A5"/>
    <w:pPr>
      <w:ind w:leftChars="400" w:left="840"/>
    </w:pPr>
  </w:style>
  <w:style w:type="paragraph" w:styleId="a4">
    <w:name w:val="Note Heading"/>
    <w:basedOn w:val="a"/>
    <w:next w:val="a"/>
    <w:link w:val="a5"/>
    <w:uiPriority w:val="99"/>
    <w:unhideWhenUsed/>
    <w:rsid w:val="00DA6A33"/>
    <w:pPr>
      <w:jc w:val="center"/>
    </w:pPr>
    <w:rPr>
      <w:rFonts w:ascii="ＭＳ 明朝" w:hAnsi="ＭＳ 明朝" w:cs="Times New Roman"/>
      <w:szCs w:val="21"/>
    </w:rPr>
  </w:style>
  <w:style w:type="character" w:customStyle="1" w:styleId="a5">
    <w:name w:val="記 (文字)"/>
    <w:basedOn w:val="a0"/>
    <w:link w:val="a4"/>
    <w:uiPriority w:val="99"/>
    <w:rsid w:val="00DA6A33"/>
    <w:rPr>
      <w:rFonts w:ascii="ＭＳ 明朝" w:hAnsi="ＭＳ 明朝" w:cs="Times New Roman"/>
      <w:szCs w:val="21"/>
    </w:rPr>
  </w:style>
  <w:style w:type="paragraph" w:styleId="a6">
    <w:name w:val="Closing"/>
    <w:basedOn w:val="a"/>
    <w:link w:val="a7"/>
    <w:uiPriority w:val="99"/>
    <w:unhideWhenUsed/>
    <w:rsid w:val="00DA6A33"/>
    <w:pPr>
      <w:jc w:val="right"/>
    </w:pPr>
    <w:rPr>
      <w:rFonts w:ascii="ＭＳ 明朝" w:hAnsi="ＭＳ 明朝" w:cs="Times New Roman"/>
      <w:szCs w:val="21"/>
    </w:rPr>
  </w:style>
  <w:style w:type="character" w:customStyle="1" w:styleId="a7">
    <w:name w:val="結語 (文字)"/>
    <w:basedOn w:val="a0"/>
    <w:link w:val="a6"/>
    <w:uiPriority w:val="99"/>
    <w:rsid w:val="00DA6A33"/>
    <w:rPr>
      <w:rFonts w:ascii="ＭＳ 明朝" w:hAnsi="ＭＳ 明朝" w:cs="Times New Roman"/>
      <w:szCs w:val="21"/>
    </w:rPr>
  </w:style>
  <w:style w:type="paragraph" w:styleId="a8">
    <w:name w:val="header"/>
    <w:basedOn w:val="a"/>
    <w:link w:val="a9"/>
    <w:uiPriority w:val="99"/>
    <w:unhideWhenUsed/>
    <w:rsid w:val="00621D02"/>
    <w:pPr>
      <w:tabs>
        <w:tab w:val="center" w:pos="4252"/>
        <w:tab w:val="right" w:pos="8504"/>
      </w:tabs>
      <w:snapToGrid w:val="0"/>
    </w:pPr>
  </w:style>
  <w:style w:type="character" w:customStyle="1" w:styleId="a9">
    <w:name w:val="ヘッダー (文字)"/>
    <w:basedOn w:val="a0"/>
    <w:link w:val="a8"/>
    <w:uiPriority w:val="99"/>
    <w:rsid w:val="00621D02"/>
  </w:style>
  <w:style w:type="paragraph" w:styleId="aa">
    <w:name w:val="footer"/>
    <w:basedOn w:val="a"/>
    <w:link w:val="ab"/>
    <w:uiPriority w:val="99"/>
    <w:unhideWhenUsed/>
    <w:rsid w:val="00621D02"/>
    <w:pPr>
      <w:tabs>
        <w:tab w:val="center" w:pos="4252"/>
        <w:tab w:val="right" w:pos="8504"/>
      </w:tabs>
      <w:snapToGrid w:val="0"/>
    </w:pPr>
  </w:style>
  <w:style w:type="character" w:customStyle="1" w:styleId="ab">
    <w:name w:val="フッター (文字)"/>
    <w:basedOn w:val="a0"/>
    <w:link w:val="aa"/>
    <w:uiPriority w:val="99"/>
    <w:rsid w:val="0062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350C-45B5-42CE-8BA1-C52D7D26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多賀 補助対象１</cp:lastModifiedBy>
  <cp:revision>68</cp:revision>
  <cp:lastPrinted>2022-08-02T06:22:00Z</cp:lastPrinted>
  <dcterms:created xsi:type="dcterms:W3CDTF">2021-07-28T22:35:00Z</dcterms:created>
  <dcterms:modified xsi:type="dcterms:W3CDTF">2022-08-29T06:31:00Z</dcterms:modified>
</cp:coreProperties>
</file>